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BFDF" w14:textId="35E19EF2" w:rsidR="00781B23" w:rsidRPr="00620173" w:rsidRDefault="00781B23" w:rsidP="00B317C2">
      <w:pPr>
        <w:pStyle w:val="Nagwek1"/>
        <w:spacing w:before="120" w:after="120"/>
        <w:jc w:val="left"/>
        <w:rPr>
          <w:rFonts w:ascii="Arial" w:hAnsi="Arial" w:cs="Arial"/>
          <w:color w:val="auto"/>
          <w:sz w:val="24"/>
          <w:szCs w:val="24"/>
        </w:rPr>
      </w:pPr>
      <w:permStart w:id="1256014069" w:edGrp="everyone"/>
      <w:permEnd w:id="1256014069"/>
      <w:r w:rsidRPr="00620173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4779FE" w:rsidRPr="00620173">
        <w:rPr>
          <w:rFonts w:ascii="Arial" w:hAnsi="Arial" w:cs="Arial"/>
          <w:color w:val="auto"/>
          <w:sz w:val="24"/>
          <w:szCs w:val="24"/>
        </w:rPr>
        <w:t>5</w:t>
      </w:r>
      <w:r w:rsidRPr="00620173">
        <w:rPr>
          <w:rFonts w:ascii="Arial" w:hAnsi="Arial" w:cs="Arial"/>
          <w:color w:val="auto"/>
          <w:sz w:val="24"/>
          <w:szCs w:val="24"/>
        </w:rPr>
        <w:t xml:space="preserve"> do Regulaminu naboru i uczestnictwa w Projekcie „Małopolska Niania 2.0” (nabór 2020)</w:t>
      </w:r>
    </w:p>
    <w:p w14:paraId="719DB316" w14:textId="77777777" w:rsidR="00781B23" w:rsidRPr="00620173" w:rsidRDefault="00781B23" w:rsidP="00016AD5">
      <w:pPr>
        <w:tabs>
          <w:tab w:val="num" w:pos="0"/>
          <w:tab w:val="left" w:pos="284"/>
        </w:tabs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</w:p>
    <w:p w14:paraId="49EC5478" w14:textId="77777777" w:rsidR="00781B23" w:rsidRPr="00291C5C" w:rsidRDefault="00781B23" w:rsidP="00111E7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WZÓR</w:t>
      </w:r>
    </w:p>
    <w:p w14:paraId="0A7154A4" w14:textId="77777777" w:rsidR="00781B23" w:rsidRPr="00291C5C" w:rsidRDefault="00781B23" w:rsidP="00111E7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UMOWA UAKTYWNIAJĄCA</w:t>
      </w:r>
    </w:p>
    <w:p w14:paraId="38C8D146" w14:textId="77777777" w:rsidR="00781B23" w:rsidRPr="00291C5C" w:rsidRDefault="00781B23" w:rsidP="0079626F">
      <w:pPr>
        <w:suppressAutoHyphens/>
        <w:spacing w:line="360" w:lineRule="auto"/>
        <w:ind w:left="284"/>
        <w:rPr>
          <w:rFonts w:ascii="Arial" w:hAnsi="Arial"/>
          <w:b/>
          <w:bCs/>
          <w:sz w:val="28"/>
          <w:szCs w:val="28"/>
        </w:rPr>
      </w:pPr>
      <w:r w:rsidRPr="00291C5C">
        <w:rPr>
          <w:rFonts w:ascii="Arial" w:hAnsi="Arial"/>
          <w:b/>
          <w:bCs/>
          <w:sz w:val="28"/>
          <w:szCs w:val="28"/>
        </w:rPr>
        <w:t>(NABÓR 2020)</w:t>
      </w:r>
    </w:p>
    <w:p w14:paraId="0B113F07" w14:textId="77777777" w:rsidR="00781B23" w:rsidRPr="00291C5C" w:rsidRDefault="00781B23" w:rsidP="00111E7F">
      <w:pPr>
        <w:numPr>
          <w:ins w:id="0" w:author="kallena" w:date="2020-02-15T09:45:00Z"/>
        </w:numPr>
        <w:suppressAutoHyphens/>
        <w:spacing w:line="360" w:lineRule="auto"/>
        <w:ind w:left="284"/>
        <w:rPr>
          <w:rFonts w:ascii="Arial" w:hAnsi="Arial"/>
          <w:b/>
          <w:bCs/>
          <w:sz w:val="10"/>
          <w:szCs w:val="10"/>
        </w:rPr>
      </w:pPr>
    </w:p>
    <w:p w14:paraId="2FABA5CB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bCs/>
          <w:sz w:val="10"/>
          <w:szCs w:val="10"/>
        </w:rPr>
      </w:pPr>
    </w:p>
    <w:p w14:paraId="670423B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zawarta dnia </w:t>
      </w:r>
      <w:permStart w:id="452876787" w:edGrp="everyone"/>
      <w:r w:rsidRPr="00291C5C">
        <w:rPr>
          <w:rFonts w:ascii="Arial" w:hAnsi="Arial"/>
          <w:sz w:val="24"/>
          <w:szCs w:val="24"/>
        </w:rPr>
        <w:t>………………</w:t>
      </w:r>
      <w:permEnd w:id="452876787"/>
      <w:r w:rsidRPr="00291C5C">
        <w:rPr>
          <w:rFonts w:ascii="Arial" w:hAnsi="Arial"/>
          <w:sz w:val="24"/>
          <w:szCs w:val="24"/>
        </w:rPr>
        <w:t xml:space="preserve"> r. w </w:t>
      </w:r>
      <w:permStart w:id="1423791555" w:edGrp="everyone"/>
      <w:r w:rsidRPr="00291C5C">
        <w:rPr>
          <w:rFonts w:ascii="Arial" w:hAnsi="Arial"/>
          <w:sz w:val="24"/>
          <w:szCs w:val="24"/>
        </w:rPr>
        <w:t>…………………………</w:t>
      </w:r>
      <w:permEnd w:id="1423791555"/>
      <w:r w:rsidRPr="00291C5C">
        <w:rPr>
          <w:rFonts w:ascii="Arial" w:hAnsi="Arial"/>
          <w:sz w:val="24"/>
          <w:szCs w:val="24"/>
        </w:rPr>
        <w:t xml:space="preserve"> pomiędzy:</w:t>
      </w:r>
    </w:p>
    <w:p w14:paraId="24DA8AC2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6F09EA3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Imię i nazwisko: </w:t>
      </w:r>
      <w:permStart w:id="684997279" w:edGrp="everyone"/>
      <w:r w:rsidRPr="00291C5C">
        <w:rPr>
          <w:rFonts w:ascii="Arial" w:hAnsi="Arial"/>
          <w:b/>
          <w:sz w:val="24"/>
          <w:szCs w:val="24"/>
        </w:rPr>
        <w:t xml:space="preserve">…………………………………………………. </w:t>
      </w:r>
      <w:permEnd w:id="684997279"/>
    </w:p>
    <w:p w14:paraId="6A6A896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730F2429" w14:textId="77777777" w:rsidTr="00291C5C">
        <w:tc>
          <w:tcPr>
            <w:tcW w:w="340" w:type="dxa"/>
          </w:tcPr>
          <w:p w14:paraId="1427382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255999636" w:edGrp="everyone"/>
          </w:p>
        </w:tc>
        <w:tc>
          <w:tcPr>
            <w:tcW w:w="340" w:type="dxa"/>
          </w:tcPr>
          <w:p w14:paraId="3FA2C973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1715F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B2B91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7373B4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2AC41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B272F7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F12CD2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8514BE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D8DD8B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B7D91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255999636"/>
    <w:p w14:paraId="26EB2192" w14:textId="77777777" w:rsidR="00781B23" w:rsidRPr="00291C5C" w:rsidRDefault="00781B23" w:rsidP="006E5DB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2573AE7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61F7D4B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1886074729" w:edGrp="everyone"/>
      <w:r w:rsidRPr="00291C5C">
        <w:rPr>
          <w:rFonts w:ascii="Arial" w:hAnsi="Arial"/>
          <w:sz w:val="24"/>
          <w:szCs w:val="24"/>
        </w:rPr>
        <w:t>………………………………..,</w:t>
      </w:r>
      <w:permEnd w:id="1886074729"/>
    </w:p>
    <w:p w14:paraId="7BA7EB4F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73FB2171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zwaną/zwanym dalej </w:t>
      </w:r>
      <w:r w:rsidRPr="00291C5C">
        <w:rPr>
          <w:rFonts w:ascii="Arial" w:hAnsi="Arial"/>
          <w:b/>
          <w:sz w:val="24"/>
          <w:szCs w:val="24"/>
        </w:rPr>
        <w:t>Zleceniobiorcą</w:t>
      </w:r>
      <w:r w:rsidRPr="00291C5C">
        <w:rPr>
          <w:rFonts w:ascii="Arial" w:hAnsi="Arial"/>
          <w:sz w:val="24"/>
          <w:szCs w:val="24"/>
        </w:rPr>
        <w:t>,</w:t>
      </w:r>
    </w:p>
    <w:p w14:paraId="043EF40D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br/>
        <w:t xml:space="preserve">a </w:t>
      </w:r>
    </w:p>
    <w:p w14:paraId="7E253DE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br/>
        <w:t xml:space="preserve">Rodzicami Dziecka do lat 3 / Rodzicem samotnie wychowującym Dziecko do lat 3 </w:t>
      </w:r>
      <w:r w:rsidRPr="00291C5C">
        <w:rPr>
          <w:rFonts w:ascii="Arial" w:hAnsi="Arial"/>
          <w:i/>
          <w:sz w:val="24"/>
          <w:szCs w:val="24"/>
        </w:rPr>
        <w:t>(niepotrzebne skreślić):</w:t>
      </w:r>
    </w:p>
    <w:p w14:paraId="75C4ED6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ED4A00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1) Imię i nazwisko Rodzica: </w:t>
      </w:r>
      <w:permStart w:id="525499193" w:edGrp="everyone"/>
      <w:r w:rsidRPr="00291C5C">
        <w:rPr>
          <w:rFonts w:ascii="Arial" w:hAnsi="Arial"/>
          <w:b/>
          <w:sz w:val="24"/>
          <w:szCs w:val="24"/>
        </w:rPr>
        <w:t>…………………………………</w:t>
      </w:r>
    </w:p>
    <w:permEnd w:id="525499193"/>
    <w:p w14:paraId="5E0AE528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3BA1D48C" w14:textId="77777777" w:rsidTr="00291C5C">
        <w:tc>
          <w:tcPr>
            <w:tcW w:w="340" w:type="dxa"/>
          </w:tcPr>
          <w:p w14:paraId="6306227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08053806" w:edGrp="everyone"/>
          </w:p>
        </w:tc>
        <w:tc>
          <w:tcPr>
            <w:tcW w:w="340" w:type="dxa"/>
          </w:tcPr>
          <w:p w14:paraId="7D6547D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829CD6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AC7966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E102DE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37F3C3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8F5601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E3603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EF27D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D89211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684EC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408053806"/>
    <w:p w14:paraId="4A63CC8F" w14:textId="77777777" w:rsidR="00781B23" w:rsidRPr="00291C5C" w:rsidRDefault="00781B23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71AB71A6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5933D621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1501066837" w:edGrp="everyone"/>
      <w:r w:rsidRPr="00291C5C">
        <w:rPr>
          <w:rFonts w:ascii="Arial" w:hAnsi="Arial"/>
          <w:sz w:val="24"/>
          <w:szCs w:val="24"/>
        </w:rPr>
        <w:t>………………………………………..</w:t>
      </w:r>
      <w:permEnd w:id="1501066837"/>
    </w:p>
    <w:p w14:paraId="34AA8E53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0E22D3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b/>
          <w:sz w:val="24"/>
          <w:szCs w:val="24"/>
        </w:rPr>
        <w:t xml:space="preserve">2) Imię i nazwisko Rodzica: </w:t>
      </w:r>
      <w:permStart w:id="1014893746" w:edGrp="everyone"/>
      <w:r w:rsidRPr="00291C5C">
        <w:rPr>
          <w:rFonts w:ascii="Arial" w:hAnsi="Arial"/>
          <w:b/>
          <w:sz w:val="24"/>
          <w:szCs w:val="24"/>
        </w:rPr>
        <w:t>…………………………………</w:t>
      </w:r>
      <w:permEnd w:id="1014893746"/>
    </w:p>
    <w:p w14:paraId="692919C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4F5B8B18" w14:textId="77777777" w:rsidTr="00291C5C">
        <w:tc>
          <w:tcPr>
            <w:tcW w:w="340" w:type="dxa"/>
          </w:tcPr>
          <w:p w14:paraId="68CE58E8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2105965739" w:edGrp="everyone"/>
          </w:p>
        </w:tc>
        <w:tc>
          <w:tcPr>
            <w:tcW w:w="340" w:type="dxa"/>
          </w:tcPr>
          <w:p w14:paraId="4F359AEA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4ECA8" w14:textId="77777777" w:rsidR="00781B23" w:rsidRPr="00291C5C" w:rsidRDefault="00781B23" w:rsidP="00EA08E6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77C737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226F2F" w14:textId="77777777" w:rsidR="00781B23" w:rsidRPr="00291C5C" w:rsidRDefault="00781B23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102E9F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D96DB8" w14:textId="77777777" w:rsidR="00781B23" w:rsidRPr="00291C5C" w:rsidRDefault="00781B23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2EB28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144A07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68C8FA" w14:textId="77777777" w:rsidR="00781B23" w:rsidRPr="00291C5C" w:rsidRDefault="00781B23" w:rsidP="00EA08E6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F3283E" w14:textId="77777777" w:rsidR="00781B23" w:rsidRPr="00291C5C" w:rsidRDefault="00781B23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2105965739"/>
    <w:p w14:paraId="05F3F6E2" w14:textId="77777777" w:rsidR="00781B23" w:rsidRPr="00291C5C" w:rsidRDefault="00781B23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PESEL:</w:t>
      </w:r>
    </w:p>
    <w:p w14:paraId="7B52E37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35EC276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Adres zamieszkania: </w:t>
      </w:r>
      <w:permStart w:id="926826337" w:edGrp="everyone"/>
      <w:r w:rsidRPr="00291C5C">
        <w:rPr>
          <w:rFonts w:ascii="Arial" w:hAnsi="Arial"/>
          <w:sz w:val="24"/>
          <w:szCs w:val="24"/>
        </w:rPr>
        <w:t>………………………………………..</w:t>
      </w:r>
      <w:permEnd w:id="926826337"/>
    </w:p>
    <w:p w14:paraId="3FAFE9CA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5AA8C8A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zwanym/i dalej </w:t>
      </w:r>
      <w:r w:rsidRPr="00291C5C">
        <w:rPr>
          <w:rFonts w:ascii="Arial" w:hAnsi="Arial"/>
          <w:b/>
          <w:sz w:val="24"/>
          <w:szCs w:val="24"/>
        </w:rPr>
        <w:t>Zleceniodawcą/Zleceniodawcami</w:t>
      </w:r>
      <w:r w:rsidRPr="00291C5C">
        <w:rPr>
          <w:rFonts w:ascii="Arial" w:hAnsi="Arial"/>
          <w:sz w:val="24"/>
          <w:szCs w:val="24"/>
        </w:rPr>
        <w:t>.</w:t>
      </w:r>
    </w:p>
    <w:p w14:paraId="182628C0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lastRenderedPageBreak/>
        <w:t>§ 1</w:t>
      </w:r>
    </w:p>
    <w:p w14:paraId="0AF61A2E" w14:textId="77777777" w:rsidR="00781B23" w:rsidRPr="00291C5C" w:rsidRDefault="00781B23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Celem niniejszej Umowy jest sprawowanie przez Zleceniobiorcę opieki nad Dzieckiem w wieku od 20 tygodnia życia do lat 3, w czasie i miejscu wskazanym </w:t>
      </w:r>
      <w:r w:rsidRPr="00291C5C">
        <w:rPr>
          <w:rFonts w:ascii="Arial" w:hAnsi="Arial" w:cs="Arial"/>
          <w:sz w:val="24"/>
          <w:szCs w:val="24"/>
        </w:rPr>
        <w:br/>
        <w:t>w Umowie.</w:t>
      </w:r>
    </w:p>
    <w:p w14:paraId="1E5714AE" w14:textId="77777777" w:rsidR="00781B23" w:rsidRPr="00291C5C" w:rsidRDefault="00781B23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291C5C">
        <w:rPr>
          <w:rFonts w:ascii="Arial" w:hAnsi="Arial"/>
          <w:color w:val="auto"/>
          <w:sz w:val="24"/>
          <w:szCs w:val="24"/>
        </w:rPr>
        <w:br/>
      </w:r>
      <w:r w:rsidRPr="00291C5C">
        <w:rPr>
          <w:rFonts w:ascii="Arial" w:hAnsi="Arial" w:cs="Arial"/>
          <w:color w:val="auto"/>
          <w:sz w:val="24"/>
          <w:szCs w:val="24"/>
        </w:rPr>
        <w:t>§ 2</w:t>
      </w:r>
    </w:p>
    <w:p w14:paraId="0DC11302" w14:textId="77777777" w:rsidR="00781B23" w:rsidRPr="00291C5C" w:rsidRDefault="00781B23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Zleceniodawca zleca Zleceniobiorcy świadczenie usług w postaci sprawowania opieki nad </w:t>
      </w:r>
      <w:permStart w:id="279212580" w:edGrp="everyone"/>
      <w:r w:rsidRPr="00291C5C">
        <w:rPr>
          <w:rFonts w:ascii="Arial" w:hAnsi="Arial" w:cs="Arial"/>
          <w:sz w:val="24"/>
          <w:szCs w:val="24"/>
        </w:rPr>
        <w:t>…………………………</w:t>
      </w:r>
      <w:permEnd w:id="279212580"/>
      <w:r w:rsidRPr="00291C5C">
        <w:rPr>
          <w:rFonts w:ascii="Arial" w:hAnsi="Arial" w:cs="Arial"/>
          <w:sz w:val="24"/>
          <w:szCs w:val="24"/>
        </w:rPr>
        <w:t xml:space="preserve"> Dzieckiem/Dziećmi do lat 3:</w:t>
      </w:r>
    </w:p>
    <w:p w14:paraId="4302E541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992" w:firstLine="42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(podać liczbę Dzieci)</w:t>
      </w:r>
    </w:p>
    <w:p w14:paraId="6121CAEC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872B78B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Imię i nazwisko Dziecka 1: </w:t>
      </w:r>
      <w:permStart w:id="458294902" w:edGrp="everyone"/>
      <w:r w:rsidRPr="00291C5C">
        <w:rPr>
          <w:rFonts w:ascii="Arial" w:hAnsi="Arial"/>
          <w:sz w:val="24"/>
          <w:szCs w:val="24"/>
        </w:rPr>
        <w:t xml:space="preserve">………………………………… </w:t>
      </w:r>
      <w:permEnd w:id="458294902"/>
    </w:p>
    <w:tbl>
      <w:tblPr>
        <w:tblStyle w:val="Tabela-Siatka"/>
        <w:tblpPr w:leftFromText="141" w:rightFromText="141" w:vertAnchor="text" w:horzAnchor="page" w:tblpX="4731" w:tblpY="372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2518A9CD" w14:textId="77777777" w:rsidTr="00291C5C">
        <w:tc>
          <w:tcPr>
            <w:tcW w:w="340" w:type="dxa"/>
          </w:tcPr>
          <w:p w14:paraId="13F83A59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489254802" w:edGrp="everyone"/>
          </w:p>
        </w:tc>
        <w:tc>
          <w:tcPr>
            <w:tcW w:w="340" w:type="dxa"/>
          </w:tcPr>
          <w:p w14:paraId="34E31C8F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CB6495" w14:textId="77777777" w:rsidR="00781B23" w:rsidRPr="00291C5C" w:rsidRDefault="00781B23" w:rsidP="00073CBB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DE584F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CEEA0AD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96B562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B954B4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F37102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43179E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EDE395" w14:textId="77777777" w:rsidR="00781B23" w:rsidRPr="00291C5C" w:rsidRDefault="00781B23" w:rsidP="00073CBB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40CD81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permEnd w:id="1489254802"/>
    </w:tbl>
    <w:p w14:paraId="3E36F271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</w:p>
    <w:p w14:paraId="5CFFB224" w14:textId="77777777" w:rsidR="00781B23" w:rsidRPr="00291C5C" w:rsidRDefault="00781B23" w:rsidP="009613FF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 Dziecka 1:</w:t>
      </w:r>
    </w:p>
    <w:p w14:paraId="5861E7CB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F0632FC" w14:textId="77777777" w:rsidR="00781B23" w:rsidRPr="00291C5C" w:rsidRDefault="00781B23" w:rsidP="00073CBB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Imię i nazwisko Dziecka 2: </w:t>
      </w:r>
      <w:permStart w:id="2042700758" w:edGrp="everyone"/>
      <w:r w:rsidRPr="00291C5C">
        <w:rPr>
          <w:rFonts w:ascii="Arial" w:hAnsi="Arial"/>
          <w:sz w:val="24"/>
          <w:szCs w:val="24"/>
        </w:rPr>
        <w:t xml:space="preserve">………………………………… </w:t>
      </w:r>
      <w:permEnd w:id="2042700758"/>
    </w:p>
    <w:tbl>
      <w:tblPr>
        <w:tblStyle w:val="Tabela-Siatka"/>
        <w:tblpPr w:leftFromText="141" w:rightFromText="141" w:vertAnchor="text" w:horzAnchor="page" w:tblpX="4731" w:tblpY="326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91C5C" w:rsidRPr="00291C5C" w14:paraId="0E483C19" w14:textId="77777777" w:rsidTr="00291C5C">
        <w:tc>
          <w:tcPr>
            <w:tcW w:w="340" w:type="dxa"/>
          </w:tcPr>
          <w:p w14:paraId="6BDEB80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470696404" w:edGrp="everyone"/>
          </w:p>
        </w:tc>
        <w:tc>
          <w:tcPr>
            <w:tcW w:w="340" w:type="dxa"/>
          </w:tcPr>
          <w:p w14:paraId="5A46AD2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6D6517" w14:textId="77777777" w:rsidR="00781B23" w:rsidRPr="00291C5C" w:rsidRDefault="00781B23" w:rsidP="00073CBB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CC1ED6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8C7DEC4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6B9FC0B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06E89F" w14:textId="77777777" w:rsidR="00781B23" w:rsidRPr="00291C5C" w:rsidRDefault="00781B23" w:rsidP="00073CBB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16DF33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7D6D4A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D6677A" w14:textId="77777777" w:rsidR="00781B23" w:rsidRPr="00291C5C" w:rsidRDefault="00781B23" w:rsidP="00073CBB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4CAAFA" w14:textId="77777777" w:rsidR="00781B23" w:rsidRPr="00291C5C" w:rsidRDefault="00781B23" w:rsidP="00073CBB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permEnd w:id="470696404"/>
    </w:tbl>
    <w:p w14:paraId="0436478E" w14:textId="77777777" w:rsidR="00781B23" w:rsidRPr="00291C5C" w:rsidRDefault="00781B23" w:rsidP="00073CBB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</w:p>
    <w:p w14:paraId="3163B61A" w14:textId="77777777" w:rsidR="00781B23" w:rsidRPr="00291C5C" w:rsidRDefault="00781B23" w:rsidP="00073CBB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Numer PESEL Dziecka 2:</w:t>
      </w:r>
    </w:p>
    <w:p w14:paraId="594DE108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BBEC4BA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(W przypadku większej liczby Dzieci do lat 3 dodać kolejne wiersze)</w:t>
      </w:r>
    </w:p>
    <w:p w14:paraId="008DDEBA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</w:p>
    <w:p w14:paraId="5DA6402A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3</w:t>
      </w:r>
    </w:p>
    <w:p w14:paraId="4DF866BF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Opieka sprawowana będzie:</w:t>
      </w:r>
    </w:p>
    <w:p w14:paraId="4D8A8A5F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permStart w:id="771981191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permEnd w:id="771981191"/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 xml:space="preserve"> (przedstawić harmonogram pracy Niani</w:t>
      </w:r>
      <w:r w:rsidRPr="00291C5C">
        <w:rPr>
          <w:rStyle w:val="Odwoanieprzypisudolnego"/>
          <w:rFonts w:ascii="Arial" w:hAnsi="Arial" w:cs="Arial"/>
          <w:i/>
          <w:sz w:val="24"/>
          <w:szCs w:val="24"/>
        </w:rPr>
        <w:footnoteReference w:id="1"/>
      </w:r>
      <w:r w:rsidRPr="00291C5C">
        <w:rPr>
          <w:rFonts w:ascii="Arial" w:hAnsi="Arial" w:cs="Arial"/>
          <w:i/>
          <w:sz w:val="24"/>
          <w:szCs w:val="24"/>
        </w:rPr>
        <w:t xml:space="preserve">) </w:t>
      </w:r>
    </w:p>
    <w:p w14:paraId="56EB484F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w </w:t>
      </w:r>
      <w:permStart w:id="1613657194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</w:t>
      </w:r>
      <w:permEnd w:id="1613657194"/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 xml:space="preserve"> (podać adres sprawowania opieki przez Nianię)</w:t>
      </w:r>
    </w:p>
    <w:p w14:paraId="1B41EAD3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br/>
        <w:t xml:space="preserve">oraz na terenie </w:t>
      </w:r>
      <w:permStart w:id="413540554" w:edGrp="everyone"/>
      <w:r w:rsidRPr="00291C5C">
        <w:rPr>
          <w:rFonts w:ascii="Arial" w:hAnsi="Arial" w:cs="Arial"/>
          <w:sz w:val="24"/>
          <w:szCs w:val="24"/>
        </w:rPr>
        <w:t>………………………………………</w:t>
      </w:r>
      <w:permEnd w:id="413540554"/>
      <w:r w:rsidRPr="00291C5C">
        <w:rPr>
          <w:rFonts w:ascii="Arial" w:hAnsi="Arial" w:cs="Arial"/>
          <w:sz w:val="24"/>
          <w:szCs w:val="24"/>
        </w:rPr>
        <w:t xml:space="preserve"> w trakcie spacerów/wycieczek.</w:t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sz w:val="24"/>
          <w:szCs w:val="24"/>
        </w:rPr>
        <w:tab/>
      </w:r>
      <w:r w:rsidRPr="00291C5C">
        <w:rPr>
          <w:rFonts w:ascii="Arial" w:hAnsi="Arial" w:cs="Arial"/>
          <w:i/>
          <w:sz w:val="24"/>
          <w:szCs w:val="24"/>
        </w:rPr>
        <w:t>(podać nazwę gminy/powiatu)</w:t>
      </w:r>
    </w:p>
    <w:p w14:paraId="4ADA5840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578608C" w14:textId="715CCD39" w:rsidR="00781B23" w:rsidRPr="00291C5C" w:rsidRDefault="00F13FA9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br/>
      </w:r>
      <w:r w:rsidR="00781B23" w:rsidRPr="00291C5C">
        <w:rPr>
          <w:rFonts w:ascii="Arial" w:hAnsi="Arial" w:cs="Arial"/>
          <w:color w:val="auto"/>
          <w:sz w:val="24"/>
          <w:szCs w:val="24"/>
        </w:rPr>
        <w:t>§ 4</w:t>
      </w:r>
    </w:p>
    <w:p w14:paraId="661CB7C5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Do obowiązków Zleceniobiorcy należy w szczególności:</w:t>
      </w:r>
    </w:p>
    <w:p w14:paraId="76C2E365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zagwarantowanie Dziecku odpowiedniej opieki pielęgnacyjnej oraz edukacyjnej, z uwzględnieniem indywidualnych potrzeb Dziecka </w:t>
      </w:r>
    </w:p>
    <w:p w14:paraId="2D9A89EF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realizowanie funkcji opiekuńczych, wychowawczych i edukacyjnych dostosowanych do wieku i indywidualnych potrzeb Dziecka i zapewniających jego prawidłowy rozwój </w:t>
      </w:r>
    </w:p>
    <w:p w14:paraId="1CAA7390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zapewnienie Dziecku bezpieczeństwa i dbanie o jego dobro</w:t>
      </w:r>
    </w:p>
    <w:p w14:paraId="522017B4" w14:textId="77777777" w:rsidR="00781B23" w:rsidRPr="00291C5C" w:rsidRDefault="00781B23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permStart w:id="349192680" w:edGrp="everyone"/>
      <w:r w:rsidRPr="00291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ermEnd w:id="349192680"/>
    <w:p w14:paraId="343A3DAA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709" w:firstLine="707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>(uzupełnić zgodnie z indywidualnymi potrzebami Dziecka)</w:t>
      </w:r>
    </w:p>
    <w:p w14:paraId="395C8477" w14:textId="77777777" w:rsidR="00781B23" w:rsidRPr="00291C5C" w:rsidRDefault="00781B23" w:rsidP="009636DB">
      <w:pPr>
        <w:pStyle w:val="Nagwek1"/>
        <w:spacing w:before="120" w:after="12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291C5C">
        <w:rPr>
          <w:rFonts w:ascii="Arial" w:hAnsi="Arial"/>
          <w:color w:val="auto"/>
          <w:sz w:val="24"/>
          <w:szCs w:val="24"/>
        </w:rPr>
        <w:br/>
      </w:r>
      <w:r w:rsidRPr="00291C5C">
        <w:rPr>
          <w:rFonts w:ascii="Arial" w:hAnsi="Arial" w:cs="Arial"/>
          <w:color w:val="auto"/>
          <w:sz w:val="24"/>
          <w:szCs w:val="24"/>
        </w:rPr>
        <w:t>§ 5</w:t>
      </w:r>
    </w:p>
    <w:p w14:paraId="2D529DAD" w14:textId="77777777" w:rsidR="00781B23" w:rsidRPr="00291C5C" w:rsidRDefault="00781B23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 tytułu wykonywania obowiązków wchodzących w zakres niniejszej Umowy Zleceniodawca zobowiązuje się do comiesięcznej wypłaty Zleceniobiorcy wynagrodzenia </w:t>
      </w:r>
      <w:r w:rsidRPr="00291C5C">
        <w:rPr>
          <w:rFonts w:ascii="Arial" w:hAnsi="Arial" w:cs="Arial"/>
          <w:b/>
          <w:sz w:val="24"/>
          <w:szCs w:val="24"/>
        </w:rPr>
        <w:t>do ostatniego dnia miesiąca za miesiąc bieżący</w:t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b/>
          <w:sz w:val="24"/>
          <w:szCs w:val="24"/>
        </w:rPr>
        <w:t>w kwocie</w:t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b/>
          <w:sz w:val="24"/>
          <w:szCs w:val="24"/>
        </w:rPr>
        <w:t xml:space="preserve">nie wyższej niż: </w:t>
      </w:r>
      <w:permStart w:id="1941576464" w:edGrp="everyone"/>
      <w:r w:rsidRPr="00291C5C">
        <w:rPr>
          <w:rFonts w:ascii="Arial" w:hAnsi="Arial" w:cs="Arial"/>
          <w:b/>
          <w:sz w:val="24"/>
          <w:szCs w:val="24"/>
        </w:rPr>
        <w:t>…………</w:t>
      </w:r>
      <w:permEnd w:id="1941576464"/>
      <w:r w:rsidRPr="00291C5C">
        <w:rPr>
          <w:rFonts w:ascii="Arial" w:hAnsi="Arial" w:cs="Arial"/>
          <w:b/>
          <w:sz w:val="24"/>
          <w:szCs w:val="24"/>
        </w:rPr>
        <w:t xml:space="preserve"> zł brutto</w:t>
      </w:r>
      <w:r w:rsidRPr="00291C5C">
        <w:rPr>
          <w:rFonts w:ascii="Arial" w:hAnsi="Arial" w:cs="Arial"/>
          <w:sz w:val="24"/>
          <w:szCs w:val="24"/>
        </w:rPr>
        <w:t xml:space="preserve"> (słownie: </w:t>
      </w:r>
      <w:permStart w:id="1998880038" w:edGrp="everyone"/>
      <w:r w:rsidRPr="00291C5C">
        <w:rPr>
          <w:rFonts w:ascii="Arial" w:hAnsi="Arial" w:cs="Arial"/>
          <w:sz w:val="24"/>
          <w:szCs w:val="24"/>
        </w:rPr>
        <w:t>…………..………….…………… …………………………………</w:t>
      </w:r>
      <w:permEnd w:id="1998880038"/>
      <w:r w:rsidRPr="00291C5C">
        <w:rPr>
          <w:rFonts w:ascii="Arial" w:hAnsi="Arial" w:cs="Arial"/>
          <w:sz w:val="24"/>
          <w:szCs w:val="24"/>
        </w:rPr>
        <w:t xml:space="preserve">złotych i </w:t>
      </w:r>
      <w:permStart w:id="1281189556" w:edGrp="everyone"/>
      <w:r w:rsidRPr="00291C5C">
        <w:rPr>
          <w:rFonts w:ascii="Arial" w:hAnsi="Arial" w:cs="Arial"/>
          <w:sz w:val="24"/>
          <w:szCs w:val="24"/>
        </w:rPr>
        <w:t>………..…………………..</w:t>
      </w:r>
      <w:permEnd w:id="1281189556"/>
      <w:r w:rsidRPr="00291C5C">
        <w:rPr>
          <w:rFonts w:ascii="Arial" w:hAnsi="Arial" w:cs="Arial"/>
          <w:sz w:val="24"/>
          <w:szCs w:val="24"/>
        </w:rPr>
        <w:t xml:space="preserve"> groszy brutto). Kwota wynagrodzenia wypłacana za dany miesiąc będzie równa iloczynowi liczby godzin faktycznego sprawowania opieki nad Dzieckiem w tym miesiącu oraz stawki za godzinę pracy, przy czym </w:t>
      </w:r>
      <w:r w:rsidRPr="00291C5C">
        <w:rPr>
          <w:rFonts w:ascii="Arial" w:hAnsi="Arial" w:cs="Arial"/>
          <w:b/>
          <w:sz w:val="24"/>
          <w:szCs w:val="24"/>
        </w:rPr>
        <w:t>stawka za godzinę pracy</w:t>
      </w:r>
      <w:r w:rsidRPr="00291C5C">
        <w:rPr>
          <w:rFonts w:ascii="Arial" w:hAnsi="Arial" w:cs="Arial"/>
          <w:sz w:val="24"/>
          <w:szCs w:val="24"/>
        </w:rPr>
        <w:t xml:space="preserve"> wynosi </w:t>
      </w:r>
      <w:r w:rsidRPr="00291C5C">
        <w:rPr>
          <w:rFonts w:ascii="Arial" w:hAnsi="Arial" w:cs="Arial"/>
          <w:sz w:val="24"/>
          <w:szCs w:val="24"/>
        </w:rPr>
        <w:br/>
      </w:r>
      <w:permStart w:id="493896595" w:edGrp="everyone"/>
      <w:r w:rsidRPr="00291C5C">
        <w:rPr>
          <w:rFonts w:ascii="Arial" w:hAnsi="Arial" w:cs="Arial"/>
          <w:b/>
          <w:sz w:val="24"/>
          <w:szCs w:val="24"/>
        </w:rPr>
        <w:t>……………..</w:t>
      </w:r>
      <w:permEnd w:id="493896595"/>
      <w:r w:rsidRPr="00291C5C">
        <w:rPr>
          <w:rFonts w:ascii="Arial" w:hAnsi="Arial" w:cs="Arial"/>
          <w:b/>
          <w:sz w:val="24"/>
          <w:szCs w:val="24"/>
        </w:rPr>
        <w:t xml:space="preserve"> zł brutto</w:t>
      </w:r>
      <w:r w:rsidRPr="00291C5C">
        <w:rPr>
          <w:rFonts w:ascii="Arial" w:hAnsi="Arial" w:cs="Arial"/>
          <w:sz w:val="24"/>
          <w:szCs w:val="24"/>
        </w:rPr>
        <w:t xml:space="preserve"> (słownie: </w:t>
      </w:r>
      <w:permStart w:id="1293254352" w:edGrp="everyone"/>
      <w:r w:rsidRPr="00291C5C">
        <w:rPr>
          <w:rFonts w:ascii="Arial" w:hAnsi="Arial" w:cs="Arial"/>
          <w:sz w:val="24"/>
          <w:szCs w:val="24"/>
        </w:rPr>
        <w:t xml:space="preserve">…………………………...……………………… </w:t>
      </w:r>
      <w:permEnd w:id="1293254352"/>
      <w:r w:rsidRPr="00291C5C">
        <w:rPr>
          <w:rFonts w:ascii="Arial" w:hAnsi="Arial" w:cs="Arial"/>
          <w:sz w:val="24"/>
          <w:szCs w:val="24"/>
        </w:rPr>
        <w:t xml:space="preserve">złotych i  </w:t>
      </w:r>
      <w:permStart w:id="508517495" w:edGrp="everyone"/>
      <w:r w:rsidRPr="00291C5C">
        <w:rPr>
          <w:rFonts w:ascii="Arial" w:hAnsi="Arial" w:cs="Arial"/>
          <w:sz w:val="24"/>
          <w:szCs w:val="24"/>
        </w:rPr>
        <w:t>………………………………………..</w:t>
      </w:r>
      <w:permEnd w:id="508517495"/>
      <w:r w:rsidRPr="00291C5C">
        <w:rPr>
          <w:rFonts w:ascii="Arial" w:hAnsi="Arial" w:cs="Arial"/>
          <w:sz w:val="24"/>
          <w:szCs w:val="24"/>
        </w:rPr>
        <w:t xml:space="preserve"> groszy brutto)</w:t>
      </w:r>
      <w:r w:rsidRPr="00291C5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91C5C">
        <w:rPr>
          <w:rFonts w:ascii="Arial" w:hAnsi="Arial" w:cs="Arial"/>
          <w:sz w:val="24"/>
          <w:szCs w:val="24"/>
        </w:rPr>
        <w:t>.</w:t>
      </w:r>
    </w:p>
    <w:p w14:paraId="5577C485" w14:textId="77777777" w:rsidR="00781B23" w:rsidRPr="00291C5C" w:rsidRDefault="00781B23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Zapłata wynagrodzenia następować będzie </w:t>
      </w:r>
      <w:r w:rsidRPr="00291C5C">
        <w:rPr>
          <w:rFonts w:ascii="Arial" w:hAnsi="Arial" w:cs="Arial"/>
          <w:i/>
          <w:sz w:val="24"/>
          <w:szCs w:val="24"/>
        </w:rPr>
        <w:t>(niepotrzebne skreślić)</w:t>
      </w:r>
      <w:r w:rsidRPr="00291C5C">
        <w:rPr>
          <w:rFonts w:ascii="Arial" w:hAnsi="Arial" w:cs="Arial"/>
          <w:sz w:val="24"/>
          <w:szCs w:val="24"/>
        </w:rPr>
        <w:t>:</w:t>
      </w:r>
      <w:r w:rsidRPr="00291C5C">
        <w:rPr>
          <w:rFonts w:ascii="Arial" w:hAnsi="Arial" w:cs="Arial"/>
          <w:i/>
          <w:sz w:val="24"/>
          <w:szCs w:val="24"/>
        </w:rPr>
        <w:t xml:space="preserve"> </w:t>
      </w:r>
    </w:p>
    <w:p w14:paraId="6EBB17E0" w14:textId="77777777" w:rsidR="00781B23" w:rsidRPr="00291C5C" w:rsidRDefault="00781B23" w:rsidP="004D0898">
      <w:pPr>
        <w:pStyle w:val="Akapitzlist1"/>
        <w:suppressAutoHyphens/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każdorazowo do rąk własnych Zleceniobiorcy za potwierdzeniem odbioru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3"/>
      </w:r>
      <w:r w:rsidRPr="00291C5C">
        <w:rPr>
          <w:rFonts w:ascii="Arial" w:hAnsi="Arial" w:cs="Arial"/>
          <w:sz w:val="24"/>
          <w:szCs w:val="24"/>
        </w:rPr>
        <w:t xml:space="preserve"> / przelewem na rachunek bankowy Zleceniobiorcy o numerze:</w:t>
      </w:r>
      <w:r w:rsidRPr="00291C5C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7"/>
        <w:gridCol w:w="222"/>
        <w:gridCol w:w="304"/>
        <w:gridCol w:w="304"/>
        <w:gridCol w:w="304"/>
        <w:gridCol w:w="305"/>
        <w:gridCol w:w="222"/>
        <w:gridCol w:w="305"/>
        <w:gridCol w:w="305"/>
        <w:gridCol w:w="305"/>
        <w:gridCol w:w="305"/>
        <w:gridCol w:w="222"/>
        <w:gridCol w:w="305"/>
        <w:gridCol w:w="305"/>
        <w:gridCol w:w="305"/>
        <w:gridCol w:w="305"/>
        <w:gridCol w:w="222"/>
        <w:gridCol w:w="305"/>
        <w:gridCol w:w="289"/>
        <w:gridCol w:w="311"/>
        <w:gridCol w:w="289"/>
        <w:gridCol w:w="222"/>
        <w:gridCol w:w="289"/>
        <w:gridCol w:w="289"/>
        <w:gridCol w:w="280"/>
        <w:gridCol w:w="289"/>
        <w:gridCol w:w="222"/>
        <w:gridCol w:w="289"/>
        <w:gridCol w:w="289"/>
        <w:gridCol w:w="289"/>
        <w:gridCol w:w="289"/>
      </w:tblGrid>
      <w:tr w:rsidR="00291C5C" w:rsidRPr="00291C5C" w14:paraId="5833CC64" w14:textId="77777777" w:rsidTr="003275F8">
        <w:tc>
          <w:tcPr>
            <w:tcW w:w="296" w:type="dxa"/>
          </w:tcPr>
          <w:p w14:paraId="1A8FEC5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306095828" w:edGrp="everyone"/>
          </w:p>
        </w:tc>
        <w:tc>
          <w:tcPr>
            <w:tcW w:w="296" w:type="dxa"/>
          </w:tcPr>
          <w:p w14:paraId="1E6B1BD4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0E17536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E789E2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0A1796B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BBE14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BBF223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0E913AC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488BC1B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CA55384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D81C49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65FECA8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906E963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343435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2C3CCC5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7C934A2D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39918B6C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F9E7771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D58EF49" w14:textId="77777777" w:rsidR="00781B23" w:rsidRPr="00291C5C" w:rsidRDefault="00781B23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77E09710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E102EF4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DE64771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64F9D2F" w14:textId="77777777" w:rsidR="00781B23" w:rsidRPr="00291C5C" w:rsidRDefault="00781B23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74DD37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4FB64955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7" w:type="dxa"/>
          </w:tcPr>
          <w:p w14:paraId="1F281833" w14:textId="77777777" w:rsidR="00781B23" w:rsidRPr="00291C5C" w:rsidRDefault="00781B23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0351998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023B77B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542CCAA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0EB26DA7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E25559D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29525FD9" w14:textId="77777777" w:rsidR="00781B23" w:rsidRPr="00291C5C" w:rsidRDefault="00781B23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306095828"/>
    <w:p w14:paraId="5634F9E2" w14:textId="77777777" w:rsidR="00781B23" w:rsidRPr="00291C5C" w:rsidRDefault="00781B23" w:rsidP="003160A4">
      <w:pPr>
        <w:pStyle w:val="Akapitzlist1"/>
        <w:suppressAutoHyphens/>
        <w:spacing w:after="0" w:line="360" w:lineRule="auto"/>
        <w:ind w:left="2408" w:firstLine="424"/>
        <w:rPr>
          <w:rFonts w:ascii="Arial" w:hAnsi="Arial" w:cs="Arial"/>
          <w:i/>
          <w:sz w:val="24"/>
          <w:szCs w:val="24"/>
        </w:rPr>
      </w:pPr>
      <w:r w:rsidRPr="00291C5C">
        <w:rPr>
          <w:rFonts w:ascii="Arial" w:hAnsi="Arial" w:cs="Arial"/>
          <w:i/>
          <w:sz w:val="24"/>
          <w:szCs w:val="24"/>
        </w:rPr>
        <w:t xml:space="preserve">               (nr rachunku)</w:t>
      </w:r>
    </w:p>
    <w:p w14:paraId="49633FF9" w14:textId="77777777" w:rsidR="00781B23" w:rsidRPr="00291C5C" w:rsidRDefault="00781B23" w:rsidP="004D089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Wynagrodzenie Zleceniobiorcy jest współfinansowane ze środków Europejskiego Funduszu Społecznego.</w:t>
      </w:r>
    </w:p>
    <w:p w14:paraId="7F9A0A5F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</w:p>
    <w:p w14:paraId="538CD353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lastRenderedPageBreak/>
        <w:t>§ 6</w:t>
      </w:r>
    </w:p>
    <w:p w14:paraId="5C93F7E2" w14:textId="77777777" w:rsidR="00781B23" w:rsidRPr="00291C5C" w:rsidRDefault="00781B23" w:rsidP="008002E0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Strony ustalają, iż wynagrodzenie za sprawowanie opieki nad Dzieckiem obejmuje wszelkie koszty i opłaty (w tym </w:t>
      </w:r>
      <w:permStart w:id="2073768826" w:edGrp="everyone"/>
      <w:r w:rsidRPr="00291C5C">
        <w:rPr>
          <w:rFonts w:ascii="Arial" w:hAnsi="Arial"/>
          <w:sz w:val="24"/>
          <w:szCs w:val="24"/>
        </w:rPr>
        <w:t>……………………………………</w:t>
      </w:r>
      <w:permEnd w:id="2073768826"/>
      <w:r w:rsidRPr="00291C5C">
        <w:rPr>
          <w:rFonts w:ascii="Arial" w:hAnsi="Arial"/>
          <w:sz w:val="24"/>
          <w:szCs w:val="24"/>
        </w:rPr>
        <w:t xml:space="preserve"> </w:t>
      </w:r>
      <w:r w:rsidRPr="00291C5C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91C5C">
        <w:rPr>
          <w:rFonts w:ascii="Arial" w:hAnsi="Arial"/>
          <w:sz w:val="24"/>
          <w:szCs w:val="24"/>
        </w:rPr>
        <w:t>), jakie Zleceniobiorca ponosił będzie w związku z wykonywaniem swoich obowiązków. Konieczność poniesienia innych kosztów nieprzewidzianych w Umowie musi być każdorazowo uzgadniana ze Zleceniodawcą.</w:t>
      </w:r>
    </w:p>
    <w:p w14:paraId="3399860C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23B8583F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7</w:t>
      </w:r>
    </w:p>
    <w:p w14:paraId="721E3336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Zleceniodawca zobowiązuje się do zgłoszenia Zleceniobiorcy do ubezpieczeń społecznych i ubezpieczenia zdrowotnego.</w:t>
      </w:r>
    </w:p>
    <w:p w14:paraId="0B9FA604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14:paraId="06B0A3A0" w14:textId="77777777" w:rsidR="00781B23" w:rsidRPr="00291C5C" w:rsidRDefault="00781B23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Zleceniodawca zobowiązuje się do pisemnego informowania Zleceniobiorcy o wysokości składek potrąconych z wynagrodzenia Zleceniobiorcy i odprowadzonych do ZUS w jego imieniu oraz o wysokości składek finansowanych przez ZUS zgodnie z art. 51 ustawy o opiece nad dziećmi </w:t>
      </w:r>
      <w:r w:rsidRPr="00291C5C">
        <w:rPr>
          <w:rFonts w:ascii="Arial" w:hAnsi="Arial" w:cs="Arial"/>
          <w:sz w:val="24"/>
          <w:szCs w:val="24"/>
        </w:rPr>
        <w:br/>
        <w:t>w wieku do lat 3.</w:t>
      </w:r>
    </w:p>
    <w:p w14:paraId="4181DF22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E59E30F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8</w:t>
      </w:r>
    </w:p>
    <w:p w14:paraId="496889C5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Zleceniobiorca zobowiązuje się do zapłaty należnego od wynagrodzenia podatku do Urzędu Skarbowego.</w:t>
      </w:r>
    </w:p>
    <w:p w14:paraId="4A7A23CE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Zleceniobiorca zobowiązuje się do przedłożenia Zleceniodawcy </w:t>
      </w:r>
      <w:r w:rsidRPr="00291C5C">
        <w:rPr>
          <w:rFonts w:ascii="Arial" w:hAnsi="Arial" w:cs="Arial"/>
          <w:i/>
          <w:sz w:val="24"/>
          <w:szCs w:val="24"/>
        </w:rPr>
        <w:t>Oświadczenia dla celów podatkowych i ubezpieczeniowych</w:t>
      </w:r>
      <w:r w:rsidRPr="00291C5C">
        <w:rPr>
          <w:rFonts w:ascii="Arial" w:hAnsi="Arial" w:cs="Arial"/>
          <w:sz w:val="24"/>
          <w:szCs w:val="24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14:paraId="4ABC7C7D" w14:textId="77777777" w:rsidR="00781B23" w:rsidRPr="00291C5C" w:rsidRDefault="00781B23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Zleceniobiorca nie może powierzyć innym osobom opieki nad Dzieckiem, o którym mowa w § 2 Umowy.</w:t>
      </w:r>
    </w:p>
    <w:p w14:paraId="7E56B001" w14:textId="1039ED49" w:rsidR="00781B23" w:rsidRPr="00291C5C" w:rsidRDefault="00F13FA9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br/>
      </w:r>
      <w:r w:rsidR="00781B23" w:rsidRPr="00291C5C">
        <w:rPr>
          <w:rFonts w:ascii="Arial" w:hAnsi="Arial" w:cs="Arial"/>
          <w:color w:val="auto"/>
          <w:sz w:val="24"/>
          <w:szCs w:val="24"/>
        </w:rPr>
        <w:t>§ 9</w:t>
      </w:r>
    </w:p>
    <w:p w14:paraId="5EAB24A7" w14:textId="77777777" w:rsidR="00781B23" w:rsidRPr="00291C5C" w:rsidRDefault="00781B23" w:rsidP="00A03132">
      <w:pPr>
        <w:tabs>
          <w:tab w:val="left" w:pos="5706"/>
        </w:tabs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Zleceniobiorca oświadcza, że:</w:t>
      </w:r>
      <w:r w:rsidRPr="00291C5C">
        <w:rPr>
          <w:rFonts w:ascii="Arial" w:hAnsi="Arial"/>
          <w:sz w:val="24"/>
          <w:szCs w:val="24"/>
        </w:rPr>
        <w:tab/>
      </w:r>
    </w:p>
    <w:p w14:paraId="66A9F21B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jest osobą pełnoletnią oraz posiada pełną zdolność do czynności prawnych, </w:t>
      </w:r>
    </w:p>
    <w:p w14:paraId="20B9F50A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nie pobiera świadczenia emerytalnego,</w:t>
      </w:r>
    </w:p>
    <w:p w14:paraId="18FA4472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posiada ważne badania sanitarno-epidemiologiczne zgodnie z ustawą z dnia </w:t>
      </w:r>
      <w:r w:rsidRPr="00291C5C">
        <w:rPr>
          <w:rFonts w:ascii="Arial" w:hAnsi="Arial" w:cs="Arial"/>
          <w:sz w:val="24"/>
          <w:szCs w:val="24"/>
        </w:rPr>
        <w:br/>
        <w:t>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14:paraId="54208BA6" w14:textId="77777777" w:rsidR="00781B23" w:rsidRPr="00291C5C" w:rsidRDefault="00781B23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nie jest Rodzicem Dziecka, o którym mowa w § 2 Umowy,</w:t>
      </w:r>
    </w:p>
    <w:p w14:paraId="7F9A4F05" w14:textId="5522712C" w:rsidR="00781B23" w:rsidRPr="00291C5C" w:rsidRDefault="00781B23" w:rsidP="00111E7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nie jest Rodzicem </w:t>
      </w:r>
      <w:r w:rsidR="00B319CB" w:rsidRPr="00291C5C">
        <w:rPr>
          <w:rFonts w:ascii="Arial" w:hAnsi="Arial" w:cs="Arial"/>
          <w:sz w:val="24"/>
          <w:szCs w:val="24"/>
        </w:rPr>
        <w:t>d</w:t>
      </w:r>
      <w:r w:rsidRPr="00291C5C">
        <w:rPr>
          <w:rFonts w:ascii="Arial" w:hAnsi="Arial" w:cs="Arial"/>
          <w:sz w:val="24"/>
          <w:szCs w:val="24"/>
        </w:rPr>
        <w:t xml:space="preserve">ziecka, na które przyznano dofinansowanie na opiekę </w:t>
      </w:r>
      <w:r w:rsidR="00B319CB" w:rsidRPr="00291C5C">
        <w:rPr>
          <w:rFonts w:ascii="Arial" w:hAnsi="Arial" w:cs="Arial"/>
          <w:sz w:val="24"/>
          <w:szCs w:val="24"/>
        </w:rPr>
        <w:br/>
      </w:r>
      <w:r w:rsidRPr="00291C5C">
        <w:rPr>
          <w:rFonts w:ascii="Arial" w:hAnsi="Arial" w:cs="Arial"/>
          <w:sz w:val="24"/>
          <w:szCs w:val="24"/>
        </w:rPr>
        <w:t>w ramach Projektu „Małopolska Niania 2.0”.</w:t>
      </w:r>
    </w:p>
    <w:p w14:paraId="5DD66C59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6078427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10</w:t>
      </w:r>
    </w:p>
    <w:p w14:paraId="69657C45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 xml:space="preserve">Zleceniobiorca oświadcza, że </w:t>
      </w:r>
      <w:permStart w:id="884230123" w:edGrp="everyone"/>
      <w:r w:rsidRPr="00291C5C">
        <w:rPr>
          <w:rFonts w:ascii="Arial" w:hAnsi="Arial" w:cs="Arial"/>
          <w:b/>
          <w:sz w:val="24"/>
          <w:szCs w:val="24"/>
        </w:rPr>
        <w:t>……………………………………..</w:t>
      </w:r>
      <w:permEnd w:id="884230123"/>
      <w:r w:rsidRPr="00291C5C">
        <w:rPr>
          <w:rFonts w:ascii="Arial" w:hAnsi="Arial" w:cs="Arial"/>
          <w:b/>
          <w:sz w:val="24"/>
          <w:szCs w:val="24"/>
        </w:rPr>
        <w:t xml:space="preserve"> 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291C5C">
        <w:rPr>
          <w:rFonts w:ascii="Arial" w:hAnsi="Arial" w:cs="Arial"/>
          <w:sz w:val="24"/>
          <w:szCs w:val="24"/>
        </w:rPr>
        <w:t xml:space="preserve"> </w:t>
      </w:r>
      <w:r w:rsidRPr="00291C5C">
        <w:rPr>
          <w:rFonts w:ascii="Arial" w:hAnsi="Arial" w:cs="Arial"/>
          <w:sz w:val="24"/>
          <w:szCs w:val="24"/>
        </w:rPr>
        <w:br/>
      </w:r>
      <w:r w:rsidRPr="00291C5C">
        <w:rPr>
          <w:rFonts w:ascii="Arial" w:hAnsi="Arial" w:cs="Arial"/>
          <w:b/>
          <w:sz w:val="24"/>
          <w:szCs w:val="24"/>
        </w:rPr>
        <w:t xml:space="preserve">do dobrowolnego ubezpieczenia chorobowego. </w:t>
      </w:r>
    </w:p>
    <w:p w14:paraId="755D546E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91C5C">
        <w:rPr>
          <w:rFonts w:ascii="Arial" w:hAnsi="Arial" w:cs="Arial"/>
          <w:sz w:val="24"/>
          <w:szCs w:val="24"/>
        </w:rPr>
        <w:t>W przypadku przystąpienia Zleceniobiorcy do ubezpieczenia chorobowego, składki na ubezpieczenie chorobowe opłaca Zleceniodawca na zasadach określonych dla zleceniobiorców w przepisach o systemie ubezpieczeń społecznych.</w:t>
      </w:r>
    </w:p>
    <w:p w14:paraId="187CF959" w14:textId="77777777" w:rsidR="00781B23" w:rsidRPr="00291C5C" w:rsidRDefault="00781B23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D7688B4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11</w:t>
      </w:r>
    </w:p>
    <w:p w14:paraId="17670BC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Umowa zostaje zawarta na okres </w:t>
      </w:r>
      <w:r w:rsidRPr="00291C5C">
        <w:rPr>
          <w:rFonts w:ascii="Arial" w:hAnsi="Arial"/>
          <w:b/>
          <w:sz w:val="24"/>
          <w:szCs w:val="24"/>
        </w:rPr>
        <w:t xml:space="preserve">od </w:t>
      </w:r>
      <w:permStart w:id="155194449" w:edGrp="everyone"/>
      <w:r w:rsidRPr="00291C5C">
        <w:rPr>
          <w:rFonts w:ascii="Arial" w:hAnsi="Arial"/>
          <w:b/>
          <w:sz w:val="24"/>
          <w:szCs w:val="24"/>
        </w:rPr>
        <w:t>………………….</w:t>
      </w:r>
      <w:permEnd w:id="155194449"/>
      <w:r w:rsidRPr="00291C5C">
        <w:rPr>
          <w:rFonts w:ascii="Arial" w:hAnsi="Arial"/>
          <w:b/>
          <w:sz w:val="24"/>
          <w:szCs w:val="24"/>
        </w:rPr>
        <w:t xml:space="preserve"> r. do </w:t>
      </w:r>
      <w:permStart w:id="1184373993" w:edGrp="everyone"/>
      <w:r w:rsidRPr="00291C5C">
        <w:rPr>
          <w:rFonts w:ascii="Arial" w:hAnsi="Arial"/>
          <w:b/>
          <w:sz w:val="24"/>
          <w:szCs w:val="24"/>
        </w:rPr>
        <w:t>…………………..</w:t>
      </w:r>
      <w:permEnd w:id="1184373993"/>
      <w:r w:rsidRPr="00291C5C">
        <w:rPr>
          <w:rFonts w:ascii="Arial" w:hAnsi="Arial"/>
          <w:b/>
          <w:sz w:val="24"/>
          <w:szCs w:val="24"/>
        </w:rPr>
        <w:t xml:space="preserve"> r.</w:t>
      </w:r>
    </w:p>
    <w:p w14:paraId="673C89F7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885C869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12</w:t>
      </w:r>
    </w:p>
    <w:p w14:paraId="5F662B66" w14:textId="77777777" w:rsidR="00781B23" w:rsidRPr="00291C5C" w:rsidRDefault="00781B23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Każda ze Stron ma prawo rozwiązać niniejszą Umowę za uprzednim </w:t>
      </w:r>
      <w:permStart w:id="220492634" w:edGrp="everyone"/>
      <w:r w:rsidRPr="00291C5C">
        <w:rPr>
          <w:rFonts w:ascii="Arial" w:hAnsi="Arial"/>
          <w:sz w:val="24"/>
          <w:szCs w:val="24"/>
        </w:rPr>
        <w:t>……………………….…</w:t>
      </w:r>
      <w:permEnd w:id="220492634"/>
      <w:r w:rsidRPr="00291C5C">
        <w:rPr>
          <w:rFonts w:ascii="Arial" w:hAnsi="Arial"/>
          <w:sz w:val="24"/>
          <w:szCs w:val="24"/>
        </w:rPr>
        <w:t xml:space="preserve"> </w:t>
      </w:r>
      <w:r w:rsidRPr="00291C5C">
        <w:rPr>
          <w:rFonts w:ascii="Arial" w:hAnsi="Arial"/>
          <w:i/>
          <w:sz w:val="24"/>
          <w:szCs w:val="24"/>
        </w:rPr>
        <w:t>(podać okres wypowiedzenia)</w:t>
      </w:r>
      <w:r w:rsidRPr="00291C5C">
        <w:rPr>
          <w:rFonts w:ascii="Arial" w:hAnsi="Arial"/>
          <w:sz w:val="24"/>
          <w:szCs w:val="24"/>
        </w:rPr>
        <w:t xml:space="preserve"> wypowiedzeniem na piśmie. </w:t>
      </w:r>
    </w:p>
    <w:p w14:paraId="6D9BDE4A" w14:textId="77777777" w:rsidR="00781B23" w:rsidRPr="00291C5C" w:rsidRDefault="00781B23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Zleceniodawca ma prawo wypowiedzieć niniejszą Umowę ze skutkiem natychmiastowym w przypadku naruszenia przez Zleceniobiorcę obowiązków wynikających z niniejszej Umowy, w szczególności w przypadku narażenia </w:t>
      </w:r>
      <w:r w:rsidRPr="00291C5C">
        <w:rPr>
          <w:rFonts w:ascii="Arial" w:hAnsi="Arial"/>
          <w:sz w:val="24"/>
          <w:szCs w:val="24"/>
        </w:rPr>
        <w:lastRenderedPageBreak/>
        <w:t>Dziecka na niebezpieczeństwo, braku dbałości o dobro Dziecka lub niewłaściwego realizowania funkcji opiekuńczych.</w:t>
      </w:r>
    </w:p>
    <w:p w14:paraId="0FABAEDA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13</w:t>
      </w:r>
    </w:p>
    <w:p w14:paraId="485F9F50" w14:textId="77777777" w:rsidR="00781B23" w:rsidRPr="00291C5C" w:rsidRDefault="00781B23" w:rsidP="007005BC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Wszelkie spory wynikające lub związane z wykonaniem niniejszej Umowy zostaną rozstrzygnięte przez sąd miejscowo właściwy dla Zleceniodawcy.</w:t>
      </w:r>
    </w:p>
    <w:p w14:paraId="176F89CB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2D060065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14</w:t>
      </w:r>
    </w:p>
    <w:p w14:paraId="5A49FFC0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Wszelkie zmiany niniejszej Umowy wymagają formy pisemnej pod rygorem nieważności. </w:t>
      </w:r>
    </w:p>
    <w:p w14:paraId="63E55984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70A804F3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15</w:t>
      </w:r>
    </w:p>
    <w:p w14:paraId="78D2E2F9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W zakresie nieuregulowanym w Umowie zastosowanie znajdują przepisy Kodeksu cywilnego dotyczące zlecenia.</w:t>
      </w:r>
    </w:p>
    <w:p w14:paraId="4D5A5EAC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1EEEBBD6" w14:textId="77777777" w:rsidR="00781B23" w:rsidRPr="00291C5C" w:rsidRDefault="00781B23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t>§ 16</w:t>
      </w:r>
    </w:p>
    <w:p w14:paraId="47A8C1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Niniejsza Umowa została zawarta w dwóch jednobrzmiących egzemplarzach, po jednym dla każdej ze Stron.</w:t>
      </w:r>
    </w:p>
    <w:p w14:paraId="3024A25A" w14:textId="77777777" w:rsidR="00781B23" w:rsidRPr="00291C5C" w:rsidRDefault="00781B23" w:rsidP="003160A4">
      <w:pPr>
        <w:suppressAutoHyphens/>
        <w:spacing w:before="6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…………………………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……………….…………</w:t>
      </w:r>
    </w:p>
    <w:p w14:paraId="087516D6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Podpis Zleceniobiorcy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……………….…………</w:t>
      </w:r>
      <w:r w:rsidRPr="00291C5C">
        <w:rPr>
          <w:rFonts w:ascii="Arial" w:hAnsi="Arial"/>
          <w:sz w:val="24"/>
          <w:szCs w:val="24"/>
        </w:rPr>
        <w:br/>
        <w:t xml:space="preserve">                                                           Podpis/y Zleceniodawcy/ów</w:t>
      </w:r>
      <w:r w:rsidRPr="00291C5C">
        <w:rPr>
          <w:rStyle w:val="Odwoanieprzypisudolnego"/>
          <w:rFonts w:ascii="Arial" w:hAnsi="Arial"/>
          <w:sz w:val="24"/>
          <w:szCs w:val="24"/>
        </w:rPr>
        <w:footnoteReference w:id="6"/>
      </w:r>
    </w:p>
    <w:p w14:paraId="100DC0BB" w14:textId="2EA34E43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</w:p>
    <w:p w14:paraId="529943AB" w14:textId="5CC5DD06" w:rsidR="00781B23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2DBD0A38" w14:textId="483DD46B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070AF10E" w14:textId="49CE53F1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0B7724B0" w14:textId="74C72922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1781FC35" w14:textId="70B544A8" w:rsidR="00F13FA9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7517E534" w14:textId="77777777" w:rsidR="00F13FA9" w:rsidRPr="00291C5C" w:rsidRDefault="00F13FA9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7AA77DFA" w14:textId="77777777" w:rsidR="00781B23" w:rsidRPr="00291C5C" w:rsidRDefault="00781B23" w:rsidP="009636DB">
      <w:pPr>
        <w:pStyle w:val="Nagwek1"/>
        <w:spacing w:before="120" w:after="120"/>
        <w:jc w:val="left"/>
        <w:rPr>
          <w:rFonts w:ascii="Arial" w:hAnsi="Arial" w:cs="Arial"/>
          <w:color w:val="auto"/>
          <w:sz w:val="24"/>
          <w:szCs w:val="24"/>
        </w:rPr>
      </w:pPr>
      <w:r w:rsidRPr="00291C5C">
        <w:rPr>
          <w:rFonts w:ascii="Arial" w:hAnsi="Arial" w:cs="Arial"/>
          <w:color w:val="auto"/>
          <w:sz w:val="24"/>
          <w:szCs w:val="24"/>
        </w:rPr>
        <w:lastRenderedPageBreak/>
        <w:t>Załącznik nr 1 do Umowy uaktywniającej – Zgoda na przetwarzanie danych osobowych Niani</w:t>
      </w:r>
    </w:p>
    <w:p w14:paraId="0698DAEE" w14:textId="77777777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3113A0B9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Wyrażam zgodę na przetwarzanie moich danych osobowych w zakresie zawartym w Umowie uaktywniającej oraz dokumentach związanych z realizacją tej Umowy w związku z działaniami podejmowanymi w celu realizacji i promowania działań w ramach Projektu „Małopolska Niania 2.0” przez Regionalny Ośrodek Polityki Społecznej w Krakowie, </w:t>
      </w:r>
      <w:r w:rsidRPr="00291C5C">
        <w:rPr>
          <w:rFonts w:ascii="Arial" w:hAnsi="Arial"/>
          <w:sz w:val="24"/>
          <w:szCs w:val="24"/>
          <w:lang w:eastAsia="pl-PL"/>
        </w:rPr>
        <w:t>ul. Piastowska 32, 30-070 Kraków</w:t>
      </w:r>
      <w:r w:rsidRPr="00291C5C">
        <w:rPr>
          <w:rFonts w:ascii="Arial" w:hAnsi="Arial"/>
          <w:sz w:val="24"/>
          <w:szCs w:val="24"/>
        </w:rPr>
        <w:t xml:space="preserve">. </w:t>
      </w:r>
    </w:p>
    <w:p w14:paraId="59099EE4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612167D1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Data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podpis osoby pełniącej funkcję Niani</w:t>
      </w:r>
    </w:p>
    <w:p w14:paraId="5998B8B5" w14:textId="77777777" w:rsidR="00781B23" w:rsidRPr="00291C5C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1968980532" w:edGrp="everyone"/>
      <w:r w:rsidRPr="00291C5C">
        <w:rPr>
          <w:rFonts w:ascii="Arial" w:hAnsi="Arial"/>
          <w:sz w:val="24"/>
          <w:szCs w:val="24"/>
        </w:rPr>
        <w:t>…………………</w:t>
      </w:r>
      <w:permEnd w:id="1968980532"/>
      <w:r w:rsidRPr="00291C5C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52F2D44A" w14:textId="1EE4853D" w:rsidR="00781B23" w:rsidRPr="00291C5C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6325C0AD" w14:textId="7BE499EA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 xml:space="preserve">Oświadczam, że zostałam/-em poinformowana/-y, że zgoda może zostać cofnięta </w:t>
      </w:r>
      <w:r w:rsidRPr="00291C5C">
        <w:rPr>
          <w:rFonts w:ascii="Arial" w:hAnsi="Arial"/>
          <w:sz w:val="24"/>
          <w:szCs w:val="24"/>
        </w:rPr>
        <w:br/>
        <w:t xml:space="preserve">w dowolnym momencie poprzez przesłanie Administratorowi (na adres ROPS </w:t>
      </w:r>
      <w:r w:rsidRPr="00291C5C">
        <w:rPr>
          <w:rFonts w:ascii="Arial" w:hAnsi="Arial"/>
          <w:sz w:val="24"/>
          <w:szCs w:val="24"/>
        </w:rPr>
        <w:br/>
        <w:t xml:space="preserve">w Krakowie, ul. Piastowska 32, 30-070 Kraków, lub pocztą elektroniczną na adres: </w:t>
      </w:r>
      <w:hyperlink r:id="rId7" w:history="1">
        <w:r w:rsidRPr="00291C5C">
          <w:rPr>
            <w:rStyle w:val="Hipercze"/>
            <w:rFonts w:ascii="Arial" w:hAnsi="Arial" w:cs="Arial"/>
            <w:color w:val="auto"/>
            <w:sz w:val="24"/>
            <w:szCs w:val="24"/>
          </w:rPr>
          <w:t>biuro@rops.krakow.pl</w:t>
        </w:r>
      </w:hyperlink>
      <w:r w:rsidRPr="00291C5C">
        <w:rPr>
          <w:rFonts w:ascii="Arial" w:hAnsi="Arial"/>
          <w:sz w:val="24"/>
          <w:szCs w:val="24"/>
        </w:rPr>
        <w:t>) oświadczenia o cofnięciu zgody. Wycofanie zgody nie ma wpływu na zgodność z prawem przetwarzania, którego dokonano na podstawie zgody przed jej wycofaniem.</w:t>
      </w:r>
    </w:p>
    <w:p w14:paraId="3A5DA69B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35CD6884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291C5C">
        <w:rPr>
          <w:rFonts w:ascii="Arial" w:hAnsi="Arial"/>
          <w:sz w:val="24"/>
          <w:szCs w:val="24"/>
        </w:rPr>
        <w:t>Data</w:t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</w:r>
      <w:r w:rsidRPr="00291C5C">
        <w:rPr>
          <w:rFonts w:ascii="Arial" w:hAnsi="Arial"/>
          <w:sz w:val="24"/>
          <w:szCs w:val="24"/>
        </w:rPr>
        <w:tab/>
        <w:t>podpis osoby pełniącej funkcję Niani</w:t>
      </w:r>
    </w:p>
    <w:p w14:paraId="242F727C" w14:textId="77777777" w:rsidR="003068D6" w:rsidRPr="00291C5C" w:rsidRDefault="003068D6" w:rsidP="003068D6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1178019129" w:edGrp="everyone"/>
      <w:r w:rsidRPr="00291C5C">
        <w:rPr>
          <w:rFonts w:ascii="Arial" w:hAnsi="Arial"/>
          <w:sz w:val="24"/>
          <w:szCs w:val="24"/>
        </w:rPr>
        <w:t>…………………</w:t>
      </w:r>
      <w:permEnd w:id="1178019129"/>
      <w:r w:rsidRPr="00291C5C">
        <w:rPr>
          <w:rFonts w:ascii="Arial" w:hAnsi="Arial"/>
          <w:sz w:val="24"/>
          <w:szCs w:val="24"/>
        </w:rPr>
        <w:tab/>
        <w:t>……………………………….…………</w:t>
      </w:r>
    </w:p>
    <w:p w14:paraId="3FD82C3C" w14:textId="77777777" w:rsidR="003068D6" w:rsidRPr="00291C5C" w:rsidRDefault="003068D6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73359D43" w14:textId="77777777" w:rsidR="00F13FA9" w:rsidRDefault="00F13FA9">
      <w:pPr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15873949" w14:textId="30C0E59E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lastRenderedPageBreak/>
        <w:t xml:space="preserve">Załącznik nr 2 do Umowy uaktywniającej – Obowiązek informacyjny realizowany w związku z art. 14 Rozporządzenia Parlamentu Europejskiego </w:t>
      </w:r>
      <w:r w:rsidRPr="00620173">
        <w:rPr>
          <w:rFonts w:ascii="Arial" w:hAnsi="Arial"/>
          <w:b/>
          <w:sz w:val="24"/>
          <w:szCs w:val="24"/>
        </w:rPr>
        <w:br/>
        <w:t>i Rady (UE) 2016/679</w:t>
      </w:r>
    </w:p>
    <w:p w14:paraId="7FAD5ADD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24"/>
          <w:szCs w:val="24"/>
        </w:rPr>
      </w:pPr>
    </w:p>
    <w:p w14:paraId="3883DD14" w14:textId="77777777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t>KLAUZULA INFORMACYJNA</w:t>
      </w:r>
    </w:p>
    <w:p w14:paraId="35C5076E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14:paraId="62BAE585" w14:textId="77777777" w:rsidR="00781B23" w:rsidRPr="00620173" w:rsidRDefault="00781B23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Zgodnie z art. 14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370401FF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14:paraId="2FCD75F2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620173">
        <w:rPr>
          <w:rFonts w:ascii="Arial" w:hAnsi="Arial"/>
          <w:sz w:val="24"/>
          <w:szCs w:val="24"/>
          <w:lang w:eastAsia="pl-PL"/>
        </w:rPr>
        <w:t xml:space="preserve">za pośrednictwem poczty elektronicznej: </w:t>
      </w:r>
      <w:r w:rsidRPr="00620173">
        <w:rPr>
          <w:rStyle w:val="Hipercze"/>
          <w:rFonts w:ascii="Arial" w:hAnsi="Arial" w:cs="Arial"/>
          <w:sz w:val="24"/>
          <w:szCs w:val="24"/>
        </w:rPr>
        <w:t>iod@rops.krakow.pl</w:t>
      </w:r>
      <w:r w:rsidRPr="00620173">
        <w:rPr>
          <w:rFonts w:ascii="Arial" w:hAnsi="Arial"/>
          <w:sz w:val="24"/>
          <w:szCs w:val="24"/>
          <w:lang w:eastAsia="pl-PL"/>
        </w:rPr>
        <w:t xml:space="preserve"> </w:t>
      </w:r>
    </w:p>
    <w:p w14:paraId="78328460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osobowe przetwarzane będą w celu:</w:t>
      </w:r>
    </w:p>
    <w:p w14:paraId="450D514F" w14:textId="77777777" w:rsidR="00781B23" w:rsidRPr="00620173" w:rsidRDefault="00781B23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przygotowania oraz zawarcia przez </w:t>
      </w:r>
      <w:r w:rsidRPr="00620173">
        <w:rPr>
          <w:rFonts w:ascii="Arial" w:hAnsi="Arial"/>
          <w:iCs/>
          <w:sz w:val="24"/>
          <w:szCs w:val="24"/>
          <w:lang w:eastAsia="pl-PL"/>
        </w:rPr>
        <w:t xml:space="preserve">Rodzica Dziecka w wieku do lat 3 (Grantobiorcę) </w:t>
      </w:r>
      <w:r w:rsidRPr="00620173">
        <w:rPr>
          <w:rFonts w:ascii="Arial" w:hAnsi="Arial"/>
          <w:sz w:val="24"/>
          <w:szCs w:val="24"/>
          <w:lang w:eastAsia="pl-PL"/>
        </w:rPr>
        <w:t xml:space="preserve">z Regionalnym Ośrodkiem Polityki Społecznej w Krakowie (Grantodawcą) Umowy o powierzenie Grantu w ramach Projektu </w:t>
      </w:r>
      <w:r w:rsidRPr="00620173">
        <w:rPr>
          <w:rFonts w:ascii="Arial" w:hAnsi="Arial"/>
          <w:sz w:val="24"/>
          <w:szCs w:val="24"/>
          <w:lang w:eastAsia="pl-PL"/>
        </w:rPr>
        <w:br/>
        <w:t>„Małopolska Niania 2.0” i wykonania ww. Umowy na podstawie udzielonej przez Panią/Pana zgody (art. 6 ust. 1 lit. a RODO),</w:t>
      </w:r>
    </w:p>
    <w:p w14:paraId="2AF5160C" w14:textId="77777777" w:rsidR="00781B23" w:rsidRPr="00620173" w:rsidRDefault="00781B23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14:paraId="175B95BD" w14:textId="2B9B6A81" w:rsidR="00781B23" w:rsidRPr="00620173" w:rsidRDefault="00781B23" w:rsidP="00D150BA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Administrator pozyskał Pani/Pana dane od Rodzica/Rodziców Dziecka, nad którym sprawuje Pani/Pan opiekę w związku z Umową uaktywniającą;</w:t>
      </w:r>
    </w:p>
    <w:p w14:paraId="2F8C4329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Odbiorcą Pani/Pana danych osobowych, o których mowa w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291C5C">
        <w:rPr>
          <w:rFonts w:ascii="Arial" w:hAnsi="Arial"/>
          <w:sz w:val="24"/>
          <w:szCs w:val="24"/>
        </w:rPr>
        <w:t>ust. 1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 xml:space="preserve">będzie </w:t>
      </w:r>
      <w:r w:rsidRPr="00620173">
        <w:rPr>
          <w:rFonts w:ascii="Arial" w:hAnsi="Arial"/>
          <w:spacing w:val="-6"/>
          <w:sz w:val="24"/>
          <w:szCs w:val="24"/>
        </w:rPr>
        <w:t>Wojewódzki Urząd Pracy w Krakowie, Plac Na Stawach 1, 30-107 Kraków,</w:t>
      </w:r>
      <w:r w:rsidRPr="00620173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 obowiązujących przepisów, </w:t>
      </w:r>
      <w:bookmarkStart w:id="1" w:name="_Hlk517432494"/>
      <w:r w:rsidRPr="00620173">
        <w:rPr>
          <w:rFonts w:ascii="Arial" w:hAnsi="Arial"/>
          <w:sz w:val="24"/>
          <w:szCs w:val="24"/>
          <w:lang w:eastAsia="pl-PL"/>
        </w:rPr>
        <w:t xml:space="preserve">organy sprawujące funkcje nadzoru i kontroli nad realizacją zadań, jak również podmioty przetwarzające dane osobowe na </w:t>
      </w:r>
      <w:r w:rsidRPr="00620173">
        <w:rPr>
          <w:rFonts w:ascii="Arial" w:hAnsi="Arial"/>
          <w:sz w:val="24"/>
          <w:szCs w:val="24"/>
          <w:lang w:eastAsia="pl-PL"/>
        </w:rPr>
        <w:lastRenderedPageBreak/>
        <w:t>polecenie Administratora lub podmiotów przetwarzających na podstawie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>zawartych umów (w tym podmioty prowadzące badania ewaluacyjne związane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>z Projektem, podmioty dostarczające i utrzymujące oprogramowanie wykorzystywane przy działaniach związanych z przetwarzaniem danych osobowych, podmioty świadczące usługi prawnicze oraz usługi pocztowe lub kurierskie)</w:t>
      </w:r>
      <w:bookmarkEnd w:id="1"/>
      <w:r w:rsidRPr="00620173">
        <w:rPr>
          <w:rFonts w:ascii="Arial" w:hAnsi="Arial"/>
          <w:sz w:val="24"/>
          <w:szCs w:val="24"/>
          <w:lang w:eastAsia="pl-PL"/>
        </w:rPr>
        <w:t>;</w:t>
      </w:r>
    </w:p>
    <w:p w14:paraId="32F94B05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 zależności od tego, która z tych dat nastąpi później;</w:t>
      </w:r>
    </w:p>
    <w:p w14:paraId="20BFD177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W granicach określonych przepisami prawa, w tym w szczególności RODO, ma Pani/Pan prawo:</w:t>
      </w:r>
    </w:p>
    <w:p w14:paraId="79D3831D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dostępu do treści swoich danych,</w:t>
      </w:r>
    </w:p>
    <w:p w14:paraId="4259FB47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sprostowania swoich danych, </w:t>
      </w:r>
    </w:p>
    <w:p w14:paraId="1109A37E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żądania ograniczenia przetwarzania swoich danych, </w:t>
      </w:r>
    </w:p>
    <w:p w14:paraId="39D1E44D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przenoszenia swoich danych, </w:t>
      </w:r>
    </w:p>
    <w:p w14:paraId="44303B69" w14:textId="77777777" w:rsidR="00781B23" w:rsidRPr="00620173" w:rsidRDefault="00781B23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do wniesienia sprzeciwu wobec przetwarzania swoich danych, </w:t>
      </w:r>
    </w:p>
    <w:p w14:paraId="0963F208" w14:textId="77777777" w:rsidR="00781B23" w:rsidRPr="00620173" w:rsidRDefault="00781B23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 cofnięcia zgody w dowolnym momencie bez wpływu na zgodność z prawem przetwarzania, którego dokonano na podstawie zgody przed jej cofnięciem,</w:t>
      </w:r>
      <w:r w:rsidRPr="00620173">
        <w:rPr>
          <w:rFonts w:ascii="Arial" w:hAnsi="Arial"/>
          <w:color w:val="FF0000"/>
          <w:sz w:val="24"/>
          <w:szCs w:val="24"/>
          <w:lang w:eastAsia="pl-PL"/>
        </w:rPr>
        <w:t xml:space="preserve"> </w:t>
      </w:r>
      <w:r w:rsidRPr="00620173">
        <w:rPr>
          <w:rFonts w:ascii="Arial" w:hAnsi="Arial"/>
          <w:sz w:val="24"/>
          <w:szCs w:val="24"/>
          <w:lang w:eastAsia="pl-PL"/>
        </w:rPr>
        <w:t xml:space="preserve">jeżeli przetwarzanie danych odbywa się wyłącznie na podstawie Pani/a zgody, oraz </w:t>
      </w:r>
    </w:p>
    <w:p w14:paraId="5A48C9F0" w14:textId="77777777" w:rsidR="00781B23" w:rsidRPr="00620173" w:rsidRDefault="00781B23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do żądania usunięcia danych (prawo do bycia zapomnianym);</w:t>
      </w:r>
    </w:p>
    <w:p w14:paraId="3577DC65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Ma Pani/Pan prawo wniesienia skargi do Prezesa Urzędu Ochrony Danych Osobowych, jeżeli przetwarzanie Pani/Pana danych osobowych narusza przepisy RODO;</w:t>
      </w:r>
    </w:p>
    <w:p w14:paraId="524EF139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3988EC14" w14:textId="77777777" w:rsidR="00781B23" w:rsidRPr="00620173" w:rsidRDefault="00781B23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620173">
        <w:rPr>
          <w:rFonts w:ascii="Arial" w:hAnsi="Arial"/>
          <w:sz w:val="24"/>
          <w:szCs w:val="24"/>
          <w:lang w:eastAsia="pl-PL"/>
        </w:rPr>
        <w:t>Pani/Pana dane nie będą przekazywane do państw trzecich (tj. poza Europejski Obszar Gospodarczy).</w:t>
      </w:r>
    </w:p>
    <w:p w14:paraId="54D582F9" w14:textId="77777777" w:rsidR="00781B23" w:rsidRPr="00620173" w:rsidRDefault="00781B23" w:rsidP="000C43C3">
      <w:pPr>
        <w:suppressAutoHyphens/>
        <w:spacing w:before="2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Potwierdzam odbiór:</w:t>
      </w:r>
    </w:p>
    <w:p w14:paraId="1E0E5DC8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Data</w:t>
      </w:r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  <w:t xml:space="preserve">podpis osoby informowanej – pełniącej funkcję Niani </w:t>
      </w:r>
    </w:p>
    <w:p w14:paraId="28307489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46854F72" w14:textId="38E60CAA" w:rsidR="00F13FA9" w:rsidRDefault="00781B23" w:rsidP="00F13FA9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permStart w:id="40009719" w:edGrp="everyone"/>
      <w:r w:rsidRPr="00620173">
        <w:rPr>
          <w:rFonts w:ascii="Arial" w:hAnsi="Arial"/>
          <w:sz w:val="24"/>
          <w:szCs w:val="24"/>
        </w:rPr>
        <w:t>…………………</w:t>
      </w:r>
      <w:permEnd w:id="40009719"/>
      <w:r w:rsidRPr="00620173">
        <w:rPr>
          <w:rFonts w:ascii="Arial" w:hAnsi="Arial"/>
          <w:sz w:val="24"/>
          <w:szCs w:val="24"/>
        </w:rPr>
        <w:tab/>
      </w:r>
      <w:r w:rsidRPr="00620173">
        <w:rPr>
          <w:rFonts w:ascii="Arial" w:hAnsi="Arial"/>
          <w:sz w:val="24"/>
          <w:szCs w:val="24"/>
        </w:rPr>
        <w:tab/>
        <w:t>…………………………………</w:t>
      </w:r>
    </w:p>
    <w:p w14:paraId="034593A5" w14:textId="77777777" w:rsidR="00781B23" w:rsidRPr="00620173" w:rsidRDefault="00781B23" w:rsidP="00111E7F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permStart w:id="782370897" w:edGrp="everyone"/>
      <w:permEnd w:id="782370897"/>
      <w:r w:rsidRPr="00620173">
        <w:rPr>
          <w:rFonts w:ascii="Arial" w:hAnsi="Arial"/>
          <w:b/>
          <w:sz w:val="24"/>
          <w:szCs w:val="24"/>
        </w:rPr>
        <w:lastRenderedPageBreak/>
        <w:t>Załącznik nr 3 do Umowy uaktywniającej – Wzór oświadczenia dla celów podatkowych i ubezpieczeniowych</w:t>
      </w:r>
    </w:p>
    <w:p w14:paraId="1F3DE28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24"/>
          <w:szCs w:val="24"/>
        </w:rPr>
      </w:pPr>
    </w:p>
    <w:p w14:paraId="2427463C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OŚWIADCZENIE DO UMOWY UAKTYWNIAJĄCEJ</w:t>
      </w:r>
    </w:p>
    <w:p w14:paraId="11BE2E56" w14:textId="75F78343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(wypełnia Zleceniobiorca </w:t>
      </w:r>
      <w:r w:rsidR="009C0CC0" w:rsidRPr="00620173">
        <w:rPr>
          <w:b/>
          <w:sz w:val="24"/>
          <w:szCs w:val="24"/>
        </w:rPr>
        <w:t>–</w:t>
      </w:r>
      <w:r w:rsidRPr="00620173">
        <w:rPr>
          <w:b/>
          <w:sz w:val="24"/>
          <w:szCs w:val="24"/>
        </w:rPr>
        <w:t xml:space="preserve"> Niania</w:t>
      </w:r>
      <w:r w:rsidR="009C0CC0" w:rsidRPr="00620173">
        <w:rPr>
          <w:b/>
          <w:sz w:val="24"/>
          <w:szCs w:val="24"/>
        </w:rPr>
        <w:t xml:space="preserve"> i przekazuje Rodzicowi/Rodzicom</w:t>
      </w:r>
      <w:r w:rsidRPr="00620173">
        <w:rPr>
          <w:b/>
          <w:sz w:val="24"/>
          <w:szCs w:val="24"/>
        </w:rPr>
        <w:t>)</w:t>
      </w:r>
    </w:p>
    <w:p w14:paraId="4804581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69B4ECDB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Nazwisko:  </w:t>
      </w:r>
      <w:permStart w:id="681516925" w:edGrp="everyone"/>
      <w:r w:rsidRPr="00620173">
        <w:rPr>
          <w:sz w:val="24"/>
          <w:szCs w:val="24"/>
        </w:rPr>
        <w:t xml:space="preserve">................................................. </w:t>
      </w:r>
      <w:permEnd w:id="681516925"/>
    </w:p>
    <w:p w14:paraId="5CEF80B9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Nazwisko rodowe: </w:t>
      </w:r>
      <w:permStart w:id="1641087992" w:edGrp="everyone"/>
      <w:r w:rsidRPr="00620173">
        <w:rPr>
          <w:sz w:val="24"/>
          <w:szCs w:val="24"/>
        </w:rPr>
        <w:t>………………………..…………………………..</w:t>
      </w:r>
      <w:permEnd w:id="1641087992"/>
    </w:p>
    <w:p w14:paraId="6B2A1A0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Imiona: 1. </w:t>
      </w:r>
      <w:permStart w:id="876242281" w:edGrp="everyone"/>
      <w:r w:rsidRPr="00620173">
        <w:rPr>
          <w:sz w:val="24"/>
          <w:szCs w:val="24"/>
        </w:rPr>
        <w:t>.....................................</w:t>
      </w:r>
      <w:permEnd w:id="876242281"/>
      <w:r w:rsidRPr="00620173">
        <w:rPr>
          <w:sz w:val="24"/>
          <w:szCs w:val="24"/>
        </w:rPr>
        <w:t xml:space="preserve">  2. </w:t>
      </w:r>
      <w:permStart w:id="1748466168" w:edGrp="everyone"/>
      <w:r w:rsidRPr="00620173">
        <w:rPr>
          <w:sz w:val="24"/>
          <w:szCs w:val="24"/>
        </w:rPr>
        <w:t xml:space="preserve">............................................ </w:t>
      </w:r>
      <w:permEnd w:id="1748466168"/>
    </w:p>
    <w:p w14:paraId="4934D901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Imię ojca: </w:t>
      </w:r>
      <w:permStart w:id="1559185027" w:edGrp="everyone"/>
      <w:r w:rsidRPr="00620173">
        <w:rPr>
          <w:sz w:val="24"/>
          <w:szCs w:val="24"/>
        </w:rPr>
        <w:t>.........................................................</w:t>
      </w:r>
      <w:permEnd w:id="1559185027"/>
      <w:r w:rsidRPr="00620173">
        <w:rPr>
          <w:sz w:val="24"/>
          <w:szCs w:val="24"/>
        </w:rPr>
        <w:t xml:space="preserve">  Imię matki: </w:t>
      </w:r>
      <w:permStart w:id="534341272" w:edGrp="everyone"/>
      <w:r w:rsidRPr="00620173">
        <w:rPr>
          <w:sz w:val="24"/>
          <w:szCs w:val="24"/>
        </w:rPr>
        <w:t xml:space="preserve">..................................... </w:t>
      </w:r>
      <w:permEnd w:id="534341272"/>
    </w:p>
    <w:p w14:paraId="0B75D535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PESEL: </w:t>
      </w:r>
      <w:permStart w:id="993461686" w:edGrp="everyone"/>
      <w:r w:rsidRPr="00620173">
        <w:rPr>
          <w:sz w:val="24"/>
          <w:szCs w:val="24"/>
        </w:rPr>
        <w:t>.....................................................................</w:t>
      </w:r>
      <w:permEnd w:id="993461686"/>
    </w:p>
    <w:p w14:paraId="4280FD90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Miejsce urodzenia: </w:t>
      </w:r>
      <w:permStart w:id="1890352342" w:edGrp="everyone"/>
      <w:r w:rsidRPr="00620173">
        <w:rPr>
          <w:sz w:val="24"/>
          <w:szCs w:val="24"/>
        </w:rPr>
        <w:t>.......................................</w:t>
      </w:r>
      <w:permEnd w:id="1890352342"/>
    </w:p>
    <w:p w14:paraId="698C56B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Seria i nr dowodu osobistego/paszportu</w:t>
      </w:r>
      <w:r w:rsidRPr="00620173">
        <w:rPr>
          <w:b/>
          <w:sz w:val="24"/>
          <w:szCs w:val="24"/>
        </w:rPr>
        <w:t>*</w:t>
      </w:r>
      <w:r w:rsidRPr="00620173">
        <w:rPr>
          <w:sz w:val="24"/>
          <w:szCs w:val="24"/>
        </w:rPr>
        <w:t xml:space="preserve">: </w:t>
      </w:r>
      <w:permStart w:id="1366244714" w:edGrp="everyone"/>
      <w:r w:rsidRPr="00620173">
        <w:rPr>
          <w:sz w:val="24"/>
          <w:szCs w:val="24"/>
        </w:rPr>
        <w:t>...............................</w:t>
      </w:r>
      <w:permEnd w:id="1366244714"/>
      <w:r w:rsidRPr="00620173">
        <w:rPr>
          <w:sz w:val="24"/>
          <w:szCs w:val="24"/>
        </w:rPr>
        <w:t xml:space="preserve"> ważny do: </w:t>
      </w:r>
      <w:permStart w:id="2065061956" w:edGrp="everyone"/>
      <w:r w:rsidRPr="00620173">
        <w:rPr>
          <w:sz w:val="24"/>
          <w:szCs w:val="24"/>
        </w:rPr>
        <w:t>...............</w:t>
      </w:r>
      <w:permEnd w:id="2065061956"/>
    </w:p>
    <w:p w14:paraId="47E7059E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  <w:vertAlign w:val="superscript"/>
        </w:rPr>
      </w:pPr>
      <w:r w:rsidRPr="00620173">
        <w:rPr>
          <w:b/>
          <w:color w:val="FF0000"/>
          <w:sz w:val="24"/>
          <w:szCs w:val="24"/>
        </w:rPr>
        <w:br/>
      </w:r>
      <w:r w:rsidRPr="00620173">
        <w:rPr>
          <w:b/>
          <w:sz w:val="24"/>
          <w:szCs w:val="24"/>
        </w:rPr>
        <w:t xml:space="preserve">Adres zamieszkania </w:t>
      </w:r>
    </w:p>
    <w:p w14:paraId="04CF4A28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Województwo: </w:t>
      </w:r>
      <w:permStart w:id="928469205" w:edGrp="everyone"/>
      <w:r w:rsidRPr="00620173">
        <w:rPr>
          <w:sz w:val="24"/>
          <w:szCs w:val="24"/>
        </w:rPr>
        <w:t>...................................................</w:t>
      </w:r>
      <w:permEnd w:id="928469205"/>
      <w:r w:rsidRPr="00620173">
        <w:rPr>
          <w:sz w:val="24"/>
          <w:szCs w:val="24"/>
        </w:rPr>
        <w:t xml:space="preserve"> Gmina: </w:t>
      </w:r>
      <w:permStart w:id="1317355422" w:edGrp="everyone"/>
      <w:r w:rsidRPr="00620173">
        <w:rPr>
          <w:sz w:val="24"/>
          <w:szCs w:val="24"/>
        </w:rPr>
        <w:t>.........................................</w:t>
      </w:r>
      <w:permEnd w:id="1317355422"/>
    </w:p>
    <w:p w14:paraId="1F5C8626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Powiat: </w:t>
      </w:r>
      <w:permStart w:id="1941128159" w:edGrp="everyone"/>
      <w:r w:rsidRPr="00620173">
        <w:rPr>
          <w:sz w:val="24"/>
          <w:szCs w:val="24"/>
        </w:rPr>
        <w:t>..............................</w:t>
      </w:r>
      <w:permEnd w:id="1941128159"/>
      <w:r w:rsidRPr="00620173">
        <w:rPr>
          <w:sz w:val="24"/>
          <w:szCs w:val="24"/>
        </w:rPr>
        <w:t xml:space="preserve"> Miejscowość: </w:t>
      </w:r>
      <w:permStart w:id="2143965796" w:edGrp="everyone"/>
      <w:r w:rsidRPr="00620173">
        <w:rPr>
          <w:sz w:val="24"/>
          <w:szCs w:val="24"/>
        </w:rPr>
        <w:t>............................</w:t>
      </w:r>
      <w:permEnd w:id="2143965796"/>
      <w:r w:rsidRPr="00620173">
        <w:rPr>
          <w:sz w:val="24"/>
          <w:szCs w:val="24"/>
        </w:rPr>
        <w:t xml:space="preserve"> Ulica: </w:t>
      </w:r>
      <w:permStart w:id="2090892973" w:edGrp="everyone"/>
      <w:r w:rsidRPr="00620173">
        <w:rPr>
          <w:sz w:val="24"/>
          <w:szCs w:val="24"/>
        </w:rPr>
        <w:t>.........................</w:t>
      </w:r>
      <w:permEnd w:id="2090892973"/>
    </w:p>
    <w:p w14:paraId="3B931A5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domu: </w:t>
      </w:r>
      <w:permStart w:id="1361992074" w:edGrp="everyone"/>
      <w:r w:rsidRPr="00620173">
        <w:rPr>
          <w:sz w:val="24"/>
          <w:szCs w:val="24"/>
        </w:rPr>
        <w:t>.......</w:t>
      </w:r>
      <w:permEnd w:id="1361992074"/>
      <w:r w:rsidRPr="00620173">
        <w:rPr>
          <w:sz w:val="24"/>
          <w:szCs w:val="24"/>
        </w:rPr>
        <w:t xml:space="preserve">  Nr mieszkania: </w:t>
      </w:r>
      <w:permStart w:id="858985283" w:edGrp="everyone"/>
      <w:r w:rsidRPr="00620173">
        <w:rPr>
          <w:sz w:val="24"/>
          <w:szCs w:val="24"/>
        </w:rPr>
        <w:t>.......</w:t>
      </w:r>
      <w:permEnd w:id="858985283"/>
      <w:r w:rsidRPr="00620173">
        <w:rPr>
          <w:sz w:val="24"/>
          <w:szCs w:val="24"/>
        </w:rPr>
        <w:t xml:space="preserve"> Kod pocztowy: </w:t>
      </w:r>
      <w:permStart w:id="1717989395" w:edGrp="everyone"/>
      <w:r w:rsidRPr="00620173">
        <w:rPr>
          <w:sz w:val="24"/>
          <w:szCs w:val="24"/>
        </w:rPr>
        <w:t>................</w:t>
      </w:r>
      <w:permEnd w:id="1717989395"/>
      <w:r w:rsidRPr="00620173">
        <w:rPr>
          <w:sz w:val="24"/>
          <w:szCs w:val="24"/>
        </w:rPr>
        <w:t xml:space="preserve"> Poczta: </w:t>
      </w:r>
      <w:permStart w:id="2094609724" w:edGrp="everyone"/>
      <w:r w:rsidRPr="00620173">
        <w:rPr>
          <w:sz w:val="24"/>
          <w:szCs w:val="24"/>
        </w:rPr>
        <w:t>...................</w:t>
      </w:r>
      <w:permEnd w:id="2094609724"/>
    </w:p>
    <w:p w14:paraId="1565B6AD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telefonu: </w:t>
      </w:r>
      <w:permStart w:id="1312901420" w:edGrp="everyone"/>
      <w:r w:rsidRPr="00620173">
        <w:rPr>
          <w:sz w:val="24"/>
          <w:szCs w:val="24"/>
        </w:rPr>
        <w:t>…………………</w:t>
      </w:r>
      <w:permEnd w:id="1312901420"/>
      <w:r w:rsidRPr="00620173">
        <w:rPr>
          <w:sz w:val="24"/>
          <w:szCs w:val="24"/>
        </w:rPr>
        <w:tab/>
        <w:t xml:space="preserve">Oddział Wojewódzki NFZ: </w:t>
      </w:r>
      <w:permStart w:id="329609537" w:edGrp="everyone"/>
      <w:r w:rsidRPr="00620173">
        <w:rPr>
          <w:sz w:val="24"/>
          <w:szCs w:val="24"/>
        </w:rPr>
        <w:t>…………………………..</w:t>
      </w:r>
      <w:permEnd w:id="329609537"/>
    </w:p>
    <w:p w14:paraId="7A1DBA20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14:paraId="617A4F11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Adres do korespondencji</w:t>
      </w:r>
      <w:r w:rsidRPr="00620173">
        <w:rPr>
          <w:i/>
          <w:sz w:val="24"/>
          <w:szCs w:val="24"/>
        </w:rPr>
        <w:t xml:space="preserve"> (wypełnić, jeżeli jest inny niż adres zamieszkania)</w:t>
      </w:r>
    </w:p>
    <w:p w14:paraId="2C381951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Województwo: </w:t>
      </w:r>
      <w:permStart w:id="2128498549" w:edGrp="everyone"/>
      <w:r w:rsidRPr="00620173">
        <w:rPr>
          <w:sz w:val="24"/>
          <w:szCs w:val="24"/>
        </w:rPr>
        <w:t>...................................................</w:t>
      </w:r>
      <w:permEnd w:id="2128498549"/>
      <w:r w:rsidRPr="00620173">
        <w:rPr>
          <w:sz w:val="24"/>
          <w:szCs w:val="24"/>
        </w:rPr>
        <w:t xml:space="preserve"> Gmina: </w:t>
      </w:r>
      <w:permStart w:id="1830445531" w:edGrp="everyone"/>
      <w:r w:rsidRPr="00620173">
        <w:rPr>
          <w:sz w:val="24"/>
          <w:szCs w:val="24"/>
        </w:rPr>
        <w:t>..........................................</w:t>
      </w:r>
    </w:p>
    <w:permEnd w:id="1830445531"/>
    <w:p w14:paraId="7F2FFF9B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Powiat: </w:t>
      </w:r>
      <w:permStart w:id="700011259" w:edGrp="everyone"/>
      <w:r w:rsidRPr="00620173">
        <w:rPr>
          <w:sz w:val="24"/>
          <w:szCs w:val="24"/>
        </w:rPr>
        <w:t>..............................</w:t>
      </w:r>
      <w:permEnd w:id="700011259"/>
      <w:r w:rsidRPr="00620173">
        <w:rPr>
          <w:sz w:val="24"/>
          <w:szCs w:val="24"/>
        </w:rPr>
        <w:t xml:space="preserve"> Miejscowość: </w:t>
      </w:r>
      <w:permStart w:id="1216301839" w:edGrp="everyone"/>
      <w:r w:rsidRPr="00620173">
        <w:rPr>
          <w:sz w:val="24"/>
          <w:szCs w:val="24"/>
        </w:rPr>
        <w:t xml:space="preserve">............................ </w:t>
      </w:r>
      <w:permEnd w:id="1216301839"/>
      <w:r w:rsidRPr="00620173">
        <w:rPr>
          <w:sz w:val="24"/>
          <w:szCs w:val="24"/>
        </w:rPr>
        <w:t xml:space="preserve">Ulica: </w:t>
      </w:r>
      <w:permStart w:id="1294367647" w:edGrp="everyone"/>
      <w:r w:rsidRPr="00620173">
        <w:rPr>
          <w:sz w:val="24"/>
          <w:szCs w:val="24"/>
        </w:rPr>
        <w:t>..........................</w:t>
      </w:r>
      <w:permEnd w:id="1294367647"/>
    </w:p>
    <w:p w14:paraId="6F6DCC93" w14:textId="77777777" w:rsidR="00781B23" w:rsidRPr="00620173" w:rsidRDefault="00781B23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Nr domu: </w:t>
      </w:r>
      <w:permStart w:id="1088184914" w:edGrp="everyone"/>
      <w:r w:rsidRPr="00620173">
        <w:rPr>
          <w:sz w:val="24"/>
          <w:szCs w:val="24"/>
        </w:rPr>
        <w:t>.......</w:t>
      </w:r>
      <w:permEnd w:id="1088184914"/>
      <w:r w:rsidRPr="00620173">
        <w:rPr>
          <w:sz w:val="24"/>
          <w:szCs w:val="24"/>
        </w:rPr>
        <w:t xml:space="preserve">  Nr mieszkania: </w:t>
      </w:r>
      <w:permStart w:id="447836728" w:edGrp="everyone"/>
      <w:r w:rsidRPr="00620173">
        <w:rPr>
          <w:sz w:val="24"/>
          <w:szCs w:val="24"/>
        </w:rPr>
        <w:t>.......</w:t>
      </w:r>
      <w:permEnd w:id="447836728"/>
      <w:r w:rsidRPr="00620173">
        <w:rPr>
          <w:sz w:val="24"/>
          <w:szCs w:val="24"/>
        </w:rPr>
        <w:t xml:space="preserve"> Kod pocztowy: </w:t>
      </w:r>
      <w:permStart w:id="120922884" w:edGrp="everyone"/>
      <w:r w:rsidRPr="00620173">
        <w:rPr>
          <w:sz w:val="24"/>
          <w:szCs w:val="24"/>
        </w:rPr>
        <w:t>................</w:t>
      </w:r>
      <w:permEnd w:id="120922884"/>
      <w:r w:rsidRPr="00620173">
        <w:rPr>
          <w:sz w:val="24"/>
          <w:szCs w:val="24"/>
        </w:rPr>
        <w:t xml:space="preserve"> Poczta: </w:t>
      </w:r>
      <w:permStart w:id="55450652" w:edGrp="everyone"/>
      <w:r w:rsidRPr="00620173">
        <w:rPr>
          <w:sz w:val="24"/>
          <w:szCs w:val="24"/>
        </w:rPr>
        <w:t>...................</w:t>
      </w:r>
      <w:permEnd w:id="55450652"/>
    </w:p>
    <w:p w14:paraId="624E1990" w14:textId="77777777" w:rsidR="00781B23" w:rsidRPr="00620173" w:rsidRDefault="00781B23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14:paraId="69379462" w14:textId="77777777" w:rsidR="00781B23" w:rsidRPr="00620173" w:rsidRDefault="00781B23" w:rsidP="00DE3F77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t xml:space="preserve">Numer rachunku bankowego </w:t>
      </w:r>
      <w:permStart w:id="1989084736" w:edGrp="everyone"/>
      <w:r w:rsidRPr="00620173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</w:t>
      </w:r>
      <w:permEnd w:id="1989084736"/>
    </w:p>
    <w:p w14:paraId="14446319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1E9A745A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266E5200" w14:textId="77777777" w:rsidR="00781B23" w:rsidRPr="00620173" w:rsidRDefault="00781B23" w:rsidP="00111E7F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620173">
        <w:rPr>
          <w:i/>
          <w:sz w:val="20"/>
        </w:rPr>
        <w:t>*niepotrzebne skreślić</w:t>
      </w:r>
      <w:r w:rsidRPr="00620173">
        <w:rPr>
          <w:b/>
          <w:sz w:val="24"/>
          <w:szCs w:val="24"/>
        </w:rPr>
        <w:br w:type="page"/>
      </w:r>
      <w:r w:rsidRPr="00620173">
        <w:rPr>
          <w:b/>
          <w:sz w:val="24"/>
          <w:szCs w:val="24"/>
        </w:rPr>
        <w:lastRenderedPageBreak/>
        <w:t>OŚWIADCZAM, ŻE:</w:t>
      </w:r>
    </w:p>
    <w:p w14:paraId="714C9167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14:paraId="21732098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Umowę uaktywniającą będę wykonywał/a osobiście;</w:t>
      </w:r>
    </w:p>
    <w:p w14:paraId="58B62A9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14:paraId="5F8C54E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i/>
          <w:sz w:val="24"/>
          <w:szCs w:val="24"/>
        </w:rPr>
      </w:pPr>
      <w:r w:rsidRPr="00620173">
        <w:rPr>
          <w:i/>
          <w:sz w:val="24"/>
          <w:szCs w:val="24"/>
        </w:rPr>
        <w:t>[Uwaga – poniższe oświadczenia dotyczą innych tytułów niż Umowa uaktywniająca zawarta ze Zleceniodawcą]</w:t>
      </w:r>
    </w:p>
    <w:p w14:paraId="25A29D7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6A7F3C10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>jestem / nie jestem*</w:t>
      </w:r>
      <w:r w:rsidRPr="00620173">
        <w:rPr>
          <w:sz w:val="24"/>
          <w:szCs w:val="24"/>
        </w:rPr>
        <w:t xml:space="preserve"> zatrudniony/a na podstawie umowy o pracę, a moja podstawa wymiaru składek na ubezpieczenie emerytalne i rentowe w przeliczeniu na okres miesiąca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7"/>
      </w:r>
      <w:r w:rsidRPr="00620173">
        <w:rPr>
          <w:sz w:val="24"/>
          <w:szCs w:val="24"/>
        </w:rPr>
        <w:t>;</w:t>
      </w:r>
    </w:p>
    <w:p w14:paraId="2E30123F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0538CBF7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podlegam / nie podlegam*</w:t>
      </w:r>
      <w:r w:rsidRPr="00620173">
        <w:rPr>
          <w:sz w:val="24"/>
          <w:szCs w:val="24"/>
        </w:rPr>
        <w:t xml:space="preserve"> obowiązkowemu ubezpieczeniu emerytalnemu </w:t>
      </w:r>
      <w:r w:rsidRPr="00620173">
        <w:rPr>
          <w:sz w:val="24"/>
          <w:szCs w:val="24"/>
        </w:rPr>
        <w:br/>
        <w:t xml:space="preserve">i rentowemu z umowy zlecenia, a łączna podstawa wymiaru składek na ubezpieczenia emerytalne i rentowe (uzyskane w danym miesiącu wynagrodzenie)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8"/>
      </w:r>
      <w:r w:rsidRPr="00620173">
        <w:rPr>
          <w:sz w:val="24"/>
          <w:szCs w:val="24"/>
        </w:rPr>
        <w:t xml:space="preserve">; </w:t>
      </w:r>
    </w:p>
    <w:p w14:paraId="6EF5645F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57187FB4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podlegam / nie podlegam*</w:t>
      </w:r>
      <w:r w:rsidRPr="00620173">
        <w:rPr>
          <w:sz w:val="24"/>
          <w:szCs w:val="24"/>
        </w:rPr>
        <w:t xml:space="preserve"> obowiązkowemu ubezpieczeniu emerytalnemu </w:t>
      </w:r>
      <w:r w:rsidRPr="00620173">
        <w:rPr>
          <w:sz w:val="24"/>
          <w:szCs w:val="24"/>
        </w:rPr>
        <w:br/>
        <w:t xml:space="preserve">i rentowemu z innej Umowy uaktywniającej, a łączna podstawa wymiaru składek na ubezpieczenia emerytalne i rentowe (uzyskane w danym miesiącu wynagrodzenie) jest </w:t>
      </w:r>
      <w:r w:rsidRPr="00620173">
        <w:rPr>
          <w:b/>
          <w:sz w:val="24"/>
          <w:szCs w:val="24"/>
        </w:rPr>
        <w:t xml:space="preserve">NIŻSZA / WYŻSZA / RÓWNA* </w:t>
      </w:r>
      <w:r w:rsidRPr="00620173">
        <w:rPr>
          <w:sz w:val="24"/>
          <w:szCs w:val="24"/>
        </w:rPr>
        <w:t>od kwoty minimalnego wynagrodzenia za pracę</w:t>
      </w:r>
      <w:r w:rsidRPr="00620173">
        <w:rPr>
          <w:rStyle w:val="Odwoanieprzypisudolnego"/>
          <w:sz w:val="24"/>
          <w:szCs w:val="24"/>
        </w:rPr>
        <w:footnoteReference w:id="9"/>
      </w:r>
      <w:r w:rsidRPr="00620173">
        <w:rPr>
          <w:sz w:val="24"/>
          <w:szCs w:val="24"/>
        </w:rPr>
        <w:t xml:space="preserve">; </w:t>
      </w:r>
    </w:p>
    <w:p w14:paraId="61E80B8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1E0E6261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prowadzę działalność gospodarczą </w:t>
      </w:r>
      <w:r w:rsidRPr="00620173">
        <w:rPr>
          <w:b/>
          <w:sz w:val="24"/>
          <w:szCs w:val="24"/>
        </w:rPr>
        <w:t xml:space="preserve">TAK / NIE*, </w:t>
      </w:r>
      <w:r w:rsidRPr="00620173">
        <w:rPr>
          <w:sz w:val="24"/>
          <w:szCs w:val="24"/>
        </w:rPr>
        <w:t>z tytułu której</w:t>
      </w:r>
      <w:r w:rsidRPr="00620173">
        <w:rPr>
          <w:b/>
          <w:sz w:val="24"/>
          <w:szCs w:val="24"/>
        </w:rPr>
        <w:t xml:space="preserve"> odprowadzam / nie odprowadzam* </w:t>
      </w:r>
      <w:r w:rsidRPr="00620173">
        <w:rPr>
          <w:sz w:val="24"/>
          <w:szCs w:val="24"/>
        </w:rPr>
        <w:t>składki na ubezpieczenie emerytalne i rentowe do ZUS / KRUS;</w:t>
      </w:r>
    </w:p>
    <w:p w14:paraId="28E0E926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575D1C56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Umowa uaktywniająca wchodzi w zakres prowadzonej przeze mnie działalności gospodarczej (wg PKD 88.91.Z – opieka dzienna nad dziećmi) </w:t>
      </w:r>
      <w:r w:rsidRPr="00620173">
        <w:rPr>
          <w:b/>
          <w:sz w:val="24"/>
          <w:szCs w:val="24"/>
        </w:rPr>
        <w:t>TAK /NIE*</w:t>
      </w:r>
      <w:r w:rsidRPr="00620173">
        <w:rPr>
          <w:sz w:val="24"/>
          <w:szCs w:val="24"/>
        </w:rPr>
        <w:t>;</w:t>
      </w:r>
    </w:p>
    <w:p w14:paraId="2A14FEAA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027A770F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 xml:space="preserve">działalność nierejestrowaną, zgodnie z art. 5 ustawy </w:t>
      </w:r>
      <w:r w:rsidRPr="00620173">
        <w:rPr>
          <w:sz w:val="24"/>
          <w:szCs w:val="24"/>
        </w:rPr>
        <w:br/>
        <w:t>z dnia 6 marca 2018 r. Prawo przedsiębiorców;</w:t>
      </w:r>
    </w:p>
    <w:p w14:paraId="2F362FE0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lastRenderedPageBreak/>
        <w:t>korzystam / nie korzystam*</w:t>
      </w:r>
      <w:r w:rsidRPr="00620173">
        <w:rPr>
          <w:sz w:val="24"/>
          <w:szCs w:val="24"/>
        </w:rPr>
        <w:t xml:space="preserve"> z tzw. „ulgi na start”, zgodnie z art. 18 ustawy z dnia 6 marca 2018 r. Prawo przedsiębiorców;</w:t>
      </w:r>
    </w:p>
    <w:p w14:paraId="4CD76B69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7F406D1D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prowadzę / nie prowadzę*</w:t>
      </w:r>
      <w:r w:rsidRPr="00620173">
        <w:rPr>
          <w:sz w:val="24"/>
          <w:szCs w:val="24"/>
        </w:rPr>
        <w:t xml:space="preserve"> pozarolniczą działalność gospodarczą, z tytułu której opłacam składki na ubezpieczenie emerytalne i rentowe od preferencyjnej podstawy wynoszącej 30% minimalnego wynagrodzenia;</w:t>
      </w:r>
    </w:p>
    <w:p w14:paraId="65A6E6CC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4EF1044A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>pozarolniczą działalność gospodarczą, z tytułu której jestem uprawniony/a do opłacania preferencyjnych składek na ubezpieczenie emerytalne i rentowe, a mimo to odprowadzam z jej tytułu składki od podstawy wynoszącej co najmniej kwotę minimalnego wynagrodzenia;</w:t>
      </w:r>
    </w:p>
    <w:p w14:paraId="0F3E5F1B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66D34894" w14:textId="4A821741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i/>
          <w:sz w:val="24"/>
          <w:szCs w:val="24"/>
        </w:rPr>
      </w:pPr>
      <w:r w:rsidRPr="00620173">
        <w:rPr>
          <w:sz w:val="24"/>
          <w:szCs w:val="24"/>
        </w:rPr>
        <w:t>u innego Pracodawcy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>osiągnęłam/ąłem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>roczną podstawę wymiaru składek na ubezpieczenie emerytalno-rentowe</w:t>
      </w:r>
      <w:r w:rsidRPr="00620173">
        <w:rPr>
          <w:b/>
          <w:sz w:val="24"/>
          <w:szCs w:val="24"/>
        </w:rPr>
        <w:t xml:space="preserve"> w 2020 r. </w:t>
      </w:r>
      <w:r w:rsidRPr="00620173">
        <w:rPr>
          <w:sz w:val="24"/>
          <w:szCs w:val="24"/>
        </w:rPr>
        <w:t>w wysokości</w:t>
      </w:r>
      <w:r w:rsidRPr="00620173">
        <w:rPr>
          <w:b/>
          <w:sz w:val="24"/>
          <w:szCs w:val="24"/>
        </w:rPr>
        <w:t xml:space="preserve"> </w:t>
      </w:r>
      <w:r w:rsidR="007D128E" w:rsidRPr="00620173">
        <w:rPr>
          <w:b/>
          <w:bCs/>
          <w:sz w:val="24"/>
          <w:szCs w:val="24"/>
        </w:rPr>
        <w:t>156 810,00</w:t>
      </w:r>
      <w:r w:rsidRPr="00620173">
        <w:rPr>
          <w:b/>
          <w:sz w:val="24"/>
          <w:szCs w:val="24"/>
        </w:rPr>
        <w:t xml:space="preserve"> zł</w:t>
      </w:r>
      <w:r w:rsidRPr="00620173">
        <w:rPr>
          <w:rStyle w:val="Odwoanieprzypisudolnego"/>
          <w:b/>
          <w:sz w:val="24"/>
          <w:szCs w:val="24"/>
        </w:rPr>
        <w:footnoteReference w:id="10"/>
      </w:r>
      <w:r w:rsidRPr="00620173">
        <w:rPr>
          <w:b/>
          <w:sz w:val="24"/>
          <w:szCs w:val="24"/>
        </w:rPr>
        <w:t xml:space="preserve"> </w:t>
      </w:r>
      <w:r w:rsidRPr="00620173">
        <w:rPr>
          <w:b/>
          <w:sz w:val="24"/>
          <w:szCs w:val="24"/>
        </w:rPr>
        <w:br/>
      </w:r>
      <w:r w:rsidRPr="00620173">
        <w:rPr>
          <w:sz w:val="24"/>
          <w:szCs w:val="24"/>
        </w:rPr>
        <w:t>w miesiącu</w:t>
      </w:r>
      <w:r w:rsidRPr="00620173">
        <w:rPr>
          <w:b/>
          <w:sz w:val="24"/>
          <w:szCs w:val="24"/>
        </w:rPr>
        <w:t xml:space="preserve"> </w:t>
      </w:r>
      <w:permStart w:id="1822632464" w:edGrp="everyone"/>
      <w:r w:rsidRPr="00620173">
        <w:rPr>
          <w:b/>
          <w:sz w:val="24"/>
          <w:szCs w:val="24"/>
        </w:rPr>
        <w:t>…………………</w:t>
      </w:r>
      <w:permEnd w:id="1822632464"/>
      <w:r w:rsidRPr="00620173">
        <w:rPr>
          <w:b/>
          <w:sz w:val="24"/>
          <w:szCs w:val="24"/>
        </w:rPr>
        <w:t xml:space="preserve">, </w:t>
      </w:r>
      <w:r w:rsidRPr="00620173">
        <w:rPr>
          <w:sz w:val="24"/>
          <w:szCs w:val="24"/>
        </w:rPr>
        <w:t xml:space="preserve">stąd wnoszę o </w:t>
      </w:r>
      <w:r w:rsidRPr="00620173">
        <w:rPr>
          <w:b/>
          <w:sz w:val="24"/>
          <w:szCs w:val="24"/>
        </w:rPr>
        <w:t>nienaliczanie</w:t>
      </w:r>
      <w:r w:rsidRPr="00620173">
        <w:rPr>
          <w:sz w:val="24"/>
          <w:szCs w:val="24"/>
        </w:rPr>
        <w:t xml:space="preserve"> składki emerytalno-rentowej od Umowy uaktywniającej </w:t>
      </w:r>
      <w:r w:rsidRPr="00620173">
        <w:rPr>
          <w:i/>
          <w:sz w:val="24"/>
          <w:szCs w:val="24"/>
        </w:rPr>
        <w:t>(wykreślić punkt 11, jeśli nie dotyczy);</w:t>
      </w:r>
    </w:p>
    <w:p w14:paraId="52943154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1A353C02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prowadzę / nie prowadzę* </w:t>
      </w:r>
      <w:r w:rsidRPr="00620173">
        <w:rPr>
          <w:sz w:val="24"/>
          <w:szCs w:val="24"/>
        </w:rPr>
        <w:t>pozarolniczą działalność gospodarczą, z tytułu której opłacam składki na ubezpieczenie emerytalne i rentowe od podstawy wymiaru wynoszącej co najmniej 60% prognozowanego przeciętnego wynagrodzenia miesięcznego;</w:t>
      </w:r>
    </w:p>
    <w:p w14:paraId="074BE010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04DF764C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jestem: </w:t>
      </w:r>
    </w:p>
    <w:p w14:paraId="0BC9E2BB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sz w:val="24"/>
          <w:szCs w:val="24"/>
        </w:rPr>
        <w:t xml:space="preserve">osobą spokrewnioną z Dzieckiem/Dziećmi Zleceniodawcy – Rodzicem/Rodzicami </w:t>
      </w:r>
      <w:r w:rsidRPr="00620173">
        <w:rPr>
          <w:b/>
          <w:sz w:val="24"/>
          <w:szCs w:val="24"/>
        </w:rPr>
        <w:t>TAK / NIE*</w:t>
      </w:r>
    </w:p>
    <w:p w14:paraId="5B0BDE59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uczniem szkoły ponadpodstawowej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 xml:space="preserve"> </w:t>
      </w:r>
    </w:p>
    <w:p w14:paraId="715DE1EF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studentem (studiów: I lub II stopnia; jednolitych studiów magisterskich; doktoranckich bądź podyplomowych) </w:t>
      </w:r>
      <w:r w:rsidRPr="00620173">
        <w:rPr>
          <w:b/>
          <w:sz w:val="24"/>
          <w:szCs w:val="24"/>
        </w:rPr>
        <w:t>TAK / NIE*</w:t>
      </w:r>
    </w:p>
    <w:p w14:paraId="39B1735A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osobą</w:t>
      </w:r>
      <w:r w:rsidRPr="00620173">
        <w:rPr>
          <w:sz w:val="24"/>
          <w:szCs w:val="24"/>
          <w:vertAlign w:val="superscript"/>
        </w:rPr>
        <w:t xml:space="preserve"> </w:t>
      </w:r>
      <w:r w:rsidRPr="00620173">
        <w:rPr>
          <w:sz w:val="24"/>
          <w:szCs w:val="24"/>
        </w:rPr>
        <w:t xml:space="preserve">bezrobotną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 xml:space="preserve">; zarejestrowaną w Urzędzie Pracy w </w:t>
      </w:r>
      <w:permStart w:id="595294336" w:edGrp="everyone"/>
      <w:r w:rsidRPr="00620173">
        <w:rPr>
          <w:sz w:val="24"/>
          <w:szCs w:val="24"/>
        </w:rPr>
        <w:t>……………..…</w:t>
      </w:r>
    </w:p>
    <w:permEnd w:id="595294336"/>
    <w:p w14:paraId="67A32254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emerytem/emerytką, który/a ukończył/a powszechny wiek emerytalny i jestem uprawniony/a do emerytury </w:t>
      </w:r>
      <w:r w:rsidRPr="00620173">
        <w:rPr>
          <w:b/>
          <w:sz w:val="24"/>
          <w:szCs w:val="24"/>
        </w:rPr>
        <w:t>TAK / NIE*</w:t>
      </w:r>
    </w:p>
    <w:p w14:paraId="7868DA29" w14:textId="77777777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na urlopie wychowawczym </w:t>
      </w:r>
      <w:r w:rsidRPr="00620173">
        <w:rPr>
          <w:b/>
          <w:sz w:val="24"/>
          <w:szCs w:val="24"/>
        </w:rPr>
        <w:t>TAK / NIE*</w:t>
      </w:r>
    </w:p>
    <w:p w14:paraId="69865B71" w14:textId="44B2730B" w:rsidR="00781B23" w:rsidRPr="00620173" w:rsidRDefault="00781B23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lastRenderedPageBreak/>
        <w:t xml:space="preserve">na urlopie macierzyńskim/rodzicielskim </w:t>
      </w:r>
      <w:r w:rsidRPr="00620173">
        <w:rPr>
          <w:b/>
          <w:sz w:val="24"/>
          <w:szCs w:val="24"/>
        </w:rPr>
        <w:t>TAK / NIE*</w:t>
      </w:r>
    </w:p>
    <w:p w14:paraId="0CF4450B" w14:textId="77777777" w:rsidR="000C43C3" w:rsidRPr="00620173" w:rsidRDefault="000C43C3" w:rsidP="000C43C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14:paraId="626EE453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 xml:space="preserve">osiągnięty przychód </w:t>
      </w:r>
      <w:r w:rsidRPr="00620173">
        <w:rPr>
          <w:sz w:val="24"/>
          <w:szCs w:val="24"/>
        </w:rPr>
        <w:t>z zawieranej Umowy uaktywniającej</w:t>
      </w:r>
      <w:r w:rsidRPr="00620173">
        <w:rPr>
          <w:b/>
          <w:sz w:val="24"/>
          <w:szCs w:val="24"/>
        </w:rPr>
        <w:t xml:space="preserve"> </w:t>
      </w:r>
      <w:r w:rsidRPr="00620173">
        <w:rPr>
          <w:sz w:val="24"/>
          <w:szCs w:val="24"/>
        </w:rPr>
        <w:t xml:space="preserve">może mieć wpływ na zmniejszenie lub zawieszenie świadczenia </w:t>
      </w:r>
      <w:r w:rsidRPr="00620173">
        <w:rPr>
          <w:b/>
          <w:sz w:val="24"/>
          <w:szCs w:val="24"/>
        </w:rPr>
        <w:t xml:space="preserve">ZUS / KRUS </w:t>
      </w:r>
      <w:r w:rsidRPr="00620173">
        <w:rPr>
          <w:b/>
          <w:sz w:val="24"/>
          <w:szCs w:val="24"/>
        </w:rPr>
        <w:br/>
        <w:t xml:space="preserve">z tytułu </w:t>
      </w:r>
      <w:permStart w:id="1564169313" w:edGrp="everyone"/>
      <w:r w:rsidRPr="00620173">
        <w:rPr>
          <w:b/>
          <w:sz w:val="24"/>
          <w:szCs w:val="24"/>
        </w:rPr>
        <w:t xml:space="preserve">………………………….………………………….... </w:t>
      </w:r>
      <w:permEnd w:id="1564169313"/>
      <w:r w:rsidRPr="00620173">
        <w:rPr>
          <w:b/>
          <w:sz w:val="24"/>
          <w:szCs w:val="24"/>
        </w:rPr>
        <w:t>nr świadczenia </w:t>
      </w:r>
      <w:permStart w:id="2081651893" w:edGrp="everyone"/>
      <w:r w:rsidRPr="00620173">
        <w:rPr>
          <w:b/>
          <w:sz w:val="24"/>
          <w:szCs w:val="24"/>
        </w:rPr>
        <w:t xml:space="preserve">…………………… </w:t>
      </w:r>
      <w:permEnd w:id="2081651893"/>
      <w:r w:rsidRPr="00620173">
        <w:rPr>
          <w:b/>
          <w:sz w:val="24"/>
          <w:szCs w:val="24"/>
        </w:rPr>
        <w:br/>
        <w:t>wypłacanego przez Oddział / Inspektorat w </w:t>
      </w:r>
      <w:permStart w:id="354368089" w:edGrp="everyone"/>
      <w:r w:rsidRPr="00620173">
        <w:rPr>
          <w:b/>
          <w:sz w:val="24"/>
          <w:szCs w:val="24"/>
        </w:rPr>
        <w:t>………………………………………</w:t>
      </w:r>
      <w:permEnd w:id="354368089"/>
      <w:r w:rsidRPr="00620173">
        <w:rPr>
          <w:b/>
          <w:sz w:val="24"/>
          <w:szCs w:val="24"/>
        </w:rPr>
        <w:t xml:space="preserve">; </w:t>
      </w:r>
    </w:p>
    <w:p w14:paraId="533A4208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7D040CBC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b/>
          <w:sz w:val="24"/>
          <w:szCs w:val="24"/>
        </w:rPr>
        <w:t>wnoszę:</w:t>
      </w:r>
      <w:r w:rsidRPr="00620173">
        <w:rPr>
          <w:sz w:val="24"/>
          <w:szCs w:val="24"/>
        </w:rPr>
        <w:t xml:space="preserve"> </w:t>
      </w:r>
    </w:p>
    <w:p w14:paraId="1F6994B7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o objęcie mnie dobrowolnym ubezpieczeniem emerytalnym   </w:t>
      </w:r>
      <w:r w:rsidRPr="00620173">
        <w:rPr>
          <w:b/>
          <w:sz w:val="24"/>
          <w:szCs w:val="24"/>
        </w:rPr>
        <w:t>TAK / NIE*</w:t>
      </w:r>
    </w:p>
    <w:p w14:paraId="307AF33E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o objęcie mnie dobrowolnym ubezpieczeniem rentowym</w:t>
      </w:r>
      <w:r w:rsidRPr="00620173">
        <w:rPr>
          <w:sz w:val="24"/>
          <w:szCs w:val="24"/>
        </w:rPr>
        <w:tab/>
      </w:r>
      <w:r w:rsidRPr="00620173">
        <w:rPr>
          <w:b/>
          <w:sz w:val="24"/>
          <w:szCs w:val="24"/>
        </w:rPr>
        <w:t>TAK / NIE*</w:t>
      </w:r>
    </w:p>
    <w:p w14:paraId="77D2654A" w14:textId="77777777" w:rsidR="00781B23" w:rsidRPr="00620173" w:rsidRDefault="00781B23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o objęcie mnie dobrowolnym ubezpieczeniem chorobowym   </w:t>
      </w:r>
      <w:r w:rsidRPr="00620173">
        <w:rPr>
          <w:b/>
          <w:sz w:val="24"/>
          <w:szCs w:val="24"/>
        </w:rPr>
        <w:t>TAK / NIE*</w:t>
      </w:r>
    </w:p>
    <w:p w14:paraId="5D84CAEE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4A6A00D3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sz w:val="24"/>
          <w:szCs w:val="24"/>
        </w:rPr>
        <w:t xml:space="preserve">posiadam orzeczenie o stopniu niepełnosprawności </w:t>
      </w:r>
      <w:r w:rsidRPr="00620173">
        <w:rPr>
          <w:b/>
          <w:sz w:val="24"/>
          <w:szCs w:val="24"/>
        </w:rPr>
        <w:t>TAK / NIE*</w:t>
      </w:r>
      <w:r w:rsidRPr="00620173">
        <w:rPr>
          <w:sz w:val="24"/>
          <w:szCs w:val="24"/>
        </w:rPr>
        <w:t>;</w:t>
      </w:r>
      <w:r w:rsidRPr="00620173">
        <w:rPr>
          <w:b/>
          <w:sz w:val="24"/>
          <w:szCs w:val="24"/>
        </w:rPr>
        <w:t xml:space="preserve"> </w:t>
      </w:r>
    </w:p>
    <w:p w14:paraId="5FAE7BDD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sz w:val="24"/>
          <w:szCs w:val="24"/>
        </w:rPr>
        <w:t xml:space="preserve">stopień niepełnosprawności: </w:t>
      </w:r>
      <w:permStart w:id="294519874" w:edGrp="everyone"/>
      <w:r w:rsidRPr="00620173">
        <w:rPr>
          <w:b/>
          <w:sz w:val="24"/>
          <w:szCs w:val="24"/>
        </w:rPr>
        <w:t>……………………………………</w:t>
      </w:r>
    </w:p>
    <w:permEnd w:id="294519874"/>
    <w:p w14:paraId="43D2A5A0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 xml:space="preserve">orzeczenie ważne do </w:t>
      </w:r>
      <w:permStart w:id="409413387" w:edGrp="everyone"/>
      <w:r w:rsidRPr="00620173">
        <w:rPr>
          <w:b/>
          <w:sz w:val="24"/>
          <w:szCs w:val="24"/>
        </w:rPr>
        <w:t xml:space="preserve">……………………………… </w:t>
      </w:r>
      <w:permEnd w:id="409413387"/>
      <w:r w:rsidRPr="00620173">
        <w:rPr>
          <w:b/>
          <w:sz w:val="24"/>
          <w:szCs w:val="24"/>
        </w:rPr>
        <w:t>r.</w:t>
      </w:r>
    </w:p>
    <w:p w14:paraId="0328CAE3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4EFC1F2F" w14:textId="77777777" w:rsidR="00781B23" w:rsidRPr="00620173" w:rsidRDefault="00781B23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620173">
        <w:rPr>
          <w:b/>
          <w:sz w:val="24"/>
          <w:szCs w:val="24"/>
        </w:rPr>
        <w:t>dodatkowe informacje mające wpływ na prawidłowe naliczenie składek na ubezpieczenia ZUS oraz zaliczki na podatek dochodowy od osób fizycznych:</w:t>
      </w:r>
    </w:p>
    <w:p w14:paraId="39453B2C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permStart w:id="1107840783" w:edGrp="everyone"/>
      <w:r w:rsidRPr="0062017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</w:t>
      </w:r>
    </w:p>
    <w:permEnd w:id="1107840783"/>
    <w:p w14:paraId="2FFBE37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b/>
          <w:color w:val="FF0000"/>
          <w:sz w:val="24"/>
          <w:szCs w:val="24"/>
        </w:rPr>
      </w:pPr>
    </w:p>
    <w:p w14:paraId="6D516BCC" w14:textId="033202EB" w:rsidR="00781B23" w:rsidRPr="00620173" w:rsidRDefault="00781B23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bCs/>
          <w:sz w:val="24"/>
          <w:szCs w:val="24"/>
        </w:rPr>
        <w:t xml:space="preserve">UWAGA! Z dniem 1 stycznia 2021 r. może ulec zmianie kwota minimalnego wynagrodzenia za pracę – do dnia 5 stycznia 2021 r. należy złożyć Zleceniodawcy – Rodzicowi/Rodzicom nowe oświadczenie. </w:t>
      </w:r>
    </w:p>
    <w:p w14:paraId="67A153B7" w14:textId="77777777" w:rsidR="00781B23" w:rsidRPr="00620173" w:rsidRDefault="00781B23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620173">
        <w:rPr>
          <w:b/>
          <w:bCs/>
          <w:sz w:val="24"/>
          <w:szCs w:val="24"/>
        </w:rPr>
        <w:t xml:space="preserve">Niniejszy wzór oświadczenia może być uzupełniony przez Zleceniobiorcę </w:t>
      </w:r>
      <w:r w:rsidRPr="00620173">
        <w:rPr>
          <w:b/>
          <w:bCs/>
          <w:sz w:val="24"/>
          <w:szCs w:val="24"/>
        </w:rPr>
        <w:br/>
        <w:t>o dodatkowe informacje w celu prawidłowego naliczania składek na ubezpieczenia ZUS oraz zaliczki na podatek dochodowy od osób fizycznych.</w:t>
      </w:r>
    </w:p>
    <w:p w14:paraId="33156ED2" w14:textId="77777777" w:rsidR="00781B23" w:rsidRPr="00620173" w:rsidRDefault="00781B23" w:rsidP="00A03132">
      <w:pPr>
        <w:pStyle w:val="Tekstpodstawowy"/>
        <w:spacing w:line="360" w:lineRule="auto"/>
        <w:ind w:left="284"/>
        <w:jc w:val="left"/>
        <w:rPr>
          <w:color w:val="FF0000"/>
          <w:sz w:val="24"/>
          <w:szCs w:val="24"/>
        </w:rPr>
      </w:pPr>
    </w:p>
    <w:p w14:paraId="584931E0" w14:textId="120962E8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color w:val="FF0000"/>
          <w:sz w:val="24"/>
          <w:szCs w:val="24"/>
        </w:rPr>
        <w:br w:type="page"/>
      </w:r>
      <w:r w:rsidRPr="00620173">
        <w:rPr>
          <w:sz w:val="24"/>
          <w:szCs w:val="24"/>
        </w:rPr>
        <w:lastRenderedPageBreak/>
        <w:t>Zobowiązuję się do niezwłocznego poinformowania Zleceniodawcy - Rodzica/Rodziców o zaistniałych zmianach</w:t>
      </w:r>
      <w:r w:rsidR="000C43C3" w:rsidRPr="00620173">
        <w:rPr>
          <w:sz w:val="24"/>
          <w:szCs w:val="24"/>
        </w:rPr>
        <w:t>.</w:t>
      </w:r>
    </w:p>
    <w:p w14:paraId="0B0B3213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…………………………………………</w:t>
      </w:r>
    </w:p>
    <w:p w14:paraId="478CB242" w14:textId="77777777" w:rsidR="00781B23" w:rsidRPr="00620173" w:rsidRDefault="00781B23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7B9F6005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14:paraId="2C339C0D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 xml:space="preserve">Stwierdzam, że powyższe dane podaję zgodnie ze stanem faktycznym </w:t>
      </w:r>
      <w:r w:rsidRPr="00620173">
        <w:rPr>
          <w:sz w:val="24"/>
          <w:szCs w:val="24"/>
        </w:rPr>
        <w:br/>
        <w:t>i w świadomości odpowiedzialności karnej.</w:t>
      </w:r>
    </w:p>
    <w:p w14:paraId="52F6587E" w14:textId="77777777" w:rsidR="00781B23" w:rsidRPr="00620173" w:rsidRDefault="00781B23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620173">
        <w:rPr>
          <w:sz w:val="24"/>
          <w:szCs w:val="24"/>
        </w:rPr>
        <w:t>…………………………………………</w:t>
      </w:r>
    </w:p>
    <w:p w14:paraId="4FADB556" w14:textId="77777777" w:rsidR="00781B23" w:rsidRPr="00620173" w:rsidRDefault="00781B23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56127CBB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16"/>
          <w:szCs w:val="16"/>
        </w:rPr>
      </w:pPr>
    </w:p>
    <w:p w14:paraId="1E47FFA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Upoważniam Zleceniodawcę - Rodzica/Rodziców do podpisania w moim imieniu dokumentów związanych z zarejestrowaniem i wyrejestrowaniem z ubezpieczeń społecznych i/lub ubezpieczenia zdrowotnego.</w:t>
      </w:r>
    </w:p>
    <w:p w14:paraId="4B269A5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2FB765D" w14:textId="77777777" w:rsidR="00781B23" w:rsidRPr="00620173" w:rsidRDefault="00781B23" w:rsidP="0087620E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3F88C3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14:paraId="11276622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Ja niżej podpisany/a, świadomy/a odpowiedzialności karnej za fałszywe zeznania</w:t>
      </w:r>
      <w:r w:rsidRPr="00620173">
        <w:rPr>
          <w:rFonts w:ascii="Arial" w:hAnsi="Arial"/>
          <w:color w:val="FF0000"/>
          <w:sz w:val="24"/>
          <w:szCs w:val="24"/>
        </w:rPr>
        <w:t xml:space="preserve"> </w:t>
      </w:r>
      <w:r w:rsidRPr="00620173">
        <w:rPr>
          <w:rFonts w:ascii="Arial" w:hAnsi="Arial"/>
          <w:sz w:val="24"/>
          <w:szCs w:val="24"/>
        </w:rPr>
        <w:t xml:space="preserve">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posiadam pełną zdolność do czynności prawnych oraz korzystam z pełni praw publicznych.</w:t>
      </w:r>
    </w:p>
    <w:p w14:paraId="2F85E584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3EC2D783" w14:textId="77777777" w:rsidR="00781B23" w:rsidRPr="00620173" w:rsidRDefault="00781B23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53D29F45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16"/>
          <w:szCs w:val="16"/>
        </w:rPr>
      </w:pPr>
    </w:p>
    <w:p w14:paraId="5234FC5F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nie byłem/am skazany/a prawomocnym wyrokiem sądu za umyślne przestępstwo, ścigane z oskarżenia publicznego.</w:t>
      </w:r>
    </w:p>
    <w:p w14:paraId="55C2AE57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8A713AD" w14:textId="77777777" w:rsidR="00781B23" w:rsidRPr="00620173" w:rsidRDefault="00781B23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CAAA60C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color w:val="FF0000"/>
          <w:sz w:val="16"/>
          <w:szCs w:val="16"/>
        </w:rPr>
      </w:pPr>
    </w:p>
    <w:p w14:paraId="29B0D7CD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620173">
        <w:rPr>
          <w:rFonts w:ascii="Arial" w:hAnsi="Arial"/>
          <w:sz w:val="24"/>
          <w:szCs w:val="24"/>
        </w:rPr>
        <w:br/>
        <w:t>że nie byłem/am skazany/a prawomocnym wyrokiem sądu za umyślne przestępstwo skarbowe.</w:t>
      </w:r>
    </w:p>
    <w:p w14:paraId="0053AB38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24DC2B5C" w14:textId="77777777" w:rsidR="00781B23" w:rsidRPr="00620173" w:rsidRDefault="00781B23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2D781BC0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color w:val="FF0000"/>
          <w:sz w:val="24"/>
          <w:szCs w:val="24"/>
        </w:rPr>
      </w:pPr>
    </w:p>
    <w:p w14:paraId="73CD66DE" w14:textId="77777777" w:rsidR="00781B23" w:rsidRPr="00620173" w:rsidRDefault="00781B23" w:rsidP="0067635D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620173">
        <w:rPr>
          <w:rFonts w:ascii="Arial" w:hAnsi="Arial"/>
          <w:b/>
          <w:sz w:val="24"/>
          <w:szCs w:val="24"/>
        </w:rPr>
        <w:lastRenderedPageBreak/>
        <w:t>KLAUZULA ZGODY</w:t>
      </w:r>
    </w:p>
    <w:p w14:paraId="29F055D9" w14:textId="77777777" w:rsidR="00781B23" w:rsidRPr="00620173" w:rsidRDefault="00781B23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14:paraId="041A41C6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i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 xml:space="preserve">Wyrażam zgodę na przetwarzanie moich danych osobowych przez Zleceniodawcę - Rodzica/Rodziców </w:t>
      </w:r>
      <w:r w:rsidRPr="00620173">
        <w:rPr>
          <w:rFonts w:ascii="Arial" w:hAnsi="Arial"/>
          <w:sz w:val="24"/>
          <w:szCs w:val="24"/>
        </w:rPr>
        <w:br/>
      </w:r>
      <w:r w:rsidRPr="00620173">
        <w:rPr>
          <w:rFonts w:ascii="Arial" w:hAnsi="Arial"/>
          <w:i/>
          <w:sz w:val="24"/>
          <w:szCs w:val="24"/>
        </w:rPr>
        <w:t xml:space="preserve">(imię i nazwisko Rodzica/Rodziców): </w:t>
      </w:r>
    </w:p>
    <w:p w14:paraId="7E59F788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803040764" w:edGrp="everyone"/>
      <w:r w:rsidRPr="00620173">
        <w:rPr>
          <w:rFonts w:ascii="Arial" w:hAnsi="Arial"/>
          <w:sz w:val="24"/>
          <w:szCs w:val="24"/>
        </w:rPr>
        <w:t xml:space="preserve">……………………………………………………………… </w:t>
      </w:r>
      <w:r w:rsidRPr="00620173">
        <w:rPr>
          <w:rFonts w:ascii="Arial" w:hAnsi="Arial"/>
          <w:sz w:val="24"/>
          <w:szCs w:val="24"/>
        </w:rPr>
        <w:br/>
      </w:r>
      <w:permEnd w:id="803040764"/>
      <w:r w:rsidRPr="00620173">
        <w:rPr>
          <w:rFonts w:ascii="Arial" w:hAnsi="Arial"/>
          <w:sz w:val="24"/>
          <w:szCs w:val="24"/>
        </w:rPr>
        <w:t>celem realizacji Umowy uaktywniającej.</w:t>
      </w:r>
    </w:p>
    <w:p w14:paraId="5C7A1BDC" w14:textId="77777777" w:rsidR="00781B23" w:rsidRPr="00620173" w:rsidRDefault="00781B23" w:rsidP="00C33BE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538B9FB6" w14:textId="4CAE9753" w:rsidR="00781B23" w:rsidRPr="00620173" w:rsidRDefault="00781B23" w:rsidP="00C33BE0">
      <w:pPr>
        <w:suppressAutoHyphens/>
        <w:spacing w:line="360" w:lineRule="auto"/>
        <w:ind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</w:p>
    <w:p w14:paraId="60F01794" w14:textId="75C56D17" w:rsidR="00131B8A" w:rsidRPr="00620173" w:rsidRDefault="00131B8A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6EC2506A" w14:textId="77777777" w:rsidR="00131B8A" w:rsidRPr="00620173" w:rsidRDefault="00131B8A" w:rsidP="00131B8A">
      <w:pPr>
        <w:suppressAutoHyphens/>
        <w:spacing w:line="360" w:lineRule="auto"/>
        <w:rPr>
          <w:rFonts w:ascii="Arial" w:eastAsia="Times New Roman" w:hAnsi="Arial"/>
          <w:sz w:val="24"/>
          <w:szCs w:val="24"/>
        </w:rPr>
      </w:pPr>
    </w:p>
    <w:p w14:paraId="2F93DCC2" w14:textId="4DF80FB5" w:rsidR="00131B8A" w:rsidRPr="00620173" w:rsidRDefault="00131B8A" w:rsidP="00131B8A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eastAsia="Times New Roman" w:hAnsi="Arial"/>
          <w:sz w:val="24"/>
          <w:szCs w:val="24"/>
        </w:rPr>
        <w:t xml:space="preserve">Oświadczam, że zostałam/-em poinformowana/-y, że zgoda może zostać cofnięta </w:t>
      </w:r>
      <w:r w:rsidRPr="00620173">
        <w:rPr>
          <w:rFonts w:ascii="Arial" w:eastAsia="Times New Roman" w:hAnsi="Arial"/>
          <w:sz w:val="24"/>
          <w:szCs w:val="24"/>
        </w:rPr>
        <w:br/>
        <w:t xml:space="preserve">w dowolnym momencie poprzez przesłanie Rodzicowi/Rodzicom oświadczenia </w:t>
      </w:r>
      <w:r w:rsidRPr="00620173">
        <w:rPr>
          <w:rFonts w:ascii="Arial" w:eastAsia="Times New Roman" w:hAnsi="Arial"/>
          <w:sz w:val="24"/>
          <w:szCs w:val="24"/>
        </w:rPr>
        <w:br/>
        <w:t xml:space="preserve">o cofnięciu zgody. </w:t>
      </w:r>
      <w:r w:rsidRPr="00620173">
        <w:rPr>
          <w:rFonts w:ascii="Arial" w:hAnsi="Arial"/>
          <w:bCs/>
          <w:sz w:val="24"/>
          <w:szCs w:val="24"/>
        </w:rPr>
        <w:t>Wycofanie zgody nie ma wpływu na zgodność z prawem przetwarzania, którego dokonano na podstawie zgody przed jej wycofaniem.</w:t>
      </w:r>
    </w:p>
    <w:p w14:paraId="5688C7D5" w14:textId="77777777" w:rsidR="00131B8A" w:rsidRPr="00620173" w:rsidRDefault="00131B8A" w:rsidP="00131B8A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14:paraId="5867098C" w14:textId="77777777" w:rsidR="00131B8A" w:rsidRPr="00620173" w:rsidRDefault="00131B8A" w:rsidP="00131B8A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…………………………………………</w:t>
      </w:r>
    </w:p>
    <w:p w14:paraId="35CDAFA2" w14:textId="77777777" w:rsidR="00767CB5" w:rsidRPr="00620173" w:rsidRDefault="00131B8A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620173">
        <w:rPr>
          <w:rFonts w:ascii="Arial" w:hAnsi="Arial"/>
          <w:sz w:val="24"/>
          <w:szCs w:val="24"/>
        </w:rPr>
        <w:t>(data i podpis Zleceniobiorcy)</w:t>
      </w:r>
      <w:r w:rsidR="00767CB5" w:rsidRPr="00620173">
        <w:rPr>
          <w:rFonts w:ascii="Arial" w:hAnsi="Arial"/>
          <w:sz w:val="24"/>
          <w:szCs w:val="24"/>
        </w:rPr>
        <w:br/>
      </w:r>
    </w:p>
    <w:p w14:paraId="2490F96A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397A7EC7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5F7E88D8" w14:textId="77777777" w:rsidR="00767CB5" w:rsidRPr="00620173" w:rsidRDefault="00767CB5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</w:p>
    <w:p w14:paraId="2E7AEC53" w14:textId="2B5E6612" w:rsidR="00781B23" w:rsidRPr="0029463D" w:rsidRDefault="00781B23" w:rsidP="00767CB5">
      <w:pPr>
        <w:suppressAutoHyphens/>
        <w:spacing w:line="360" w:lineRule="auto"/>
        <w:ind w:left="284" w:firstLine="424"/>
        <w:jc w:val="left"/>
        <w:rPr>
          <w:rFonts w:ascii="Arial" w:hAnsi="Arial"/>
          <w:b/>
          <w:i/>
          <w:lang w:eastAsia="ar-SA"/>
        </w:rPr>
      </w:pPr>
      <w:r w:rsidRPr="00620173">
        <w:rPr>
          <w:rFonts w:ascii="Arial" w:hAnsi="Arial"/>
          <w:i/>
        </w:rPr>
        <w:t>*niepotrzebne skreślić</w:t>
      </w:r>
    </w:p>
    <w:sectPr w:rsidR="00781B23" w:rsidRPr="0029463D" w:rsidSect="0050731F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D60A" w14:textId="77777777" w:rsidR="00781B23" w:rsidRDefault="00781B23" w:rsidP="0059691A">
      <w:r>
        <w:separator/>
      </w:r>
    </w:p>
  </w:endnote>
  <w:endnote w:type="continuationSeparator" w:id="0">
    <w:p w14:paraId="3B0749AA" w14:textId="77777777" w:rsidR="00781B23" w:rsidRDefault="00781B2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F6F0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43ACA" w14:textId="77777777" w:rsidR="00781B23" w:rsidRDefault="00781B23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9535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261CEB9" w14:textId="77777777" w:rsidR="00781B23" w:rsidRDefault="00781B23" w:rsidP="003160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EDA5" w14:textId="77777777" w:rsidR="00781B23" w:rsidRDefault="007D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B23">
      <w:rPr>
        <w:noProof/>
      </w:rPr>
      <w:t>10</w:t>
    </w:r>
    <w:r>
      <w:rPr>
        <w:noProof/>
      </w:rPr>
      <w:fldChar w:fldCharType="end"/>
    </w:r>
  </w:p>
  <w:p w14:paraId="4F1EB3E6" w14:textId="77777777" w:rsidR="00781B23" w:rsidRDefault="00781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3BBB" w14:textId="77777777" w:rsidR="00781B23" w:rsidRDefault="00781B23" w:rsidP="0059691A">
      <w:r>
        <w:separator/>
      </w:r>
    </w:p>
  </w:footnote>
  <w:footnote w:type="continuationSeparator" w:id="0">
    <w:p w14:paraId="7540A920" w14:textId="77777777" w:rsidR="00781B23" w:rsidRDefault="00781B23" w:rsidP="0059691A">
      <w:r>
        <w:continuationSeparator/>
      </w:r>
    </w:p>
  </w:footnote>
  <w:footnote w:id="1">
    <w:p w14:paraId="4293C209" w14:textId="020981CA" w:rsidR="00781B23" w:rsidRDefault="00781B23" w:rsidP="00EB01AA">
      <w:pPr>
        <w:pStyle w:val="Tekstprzypisudolnego"/>
        <w:jc w:val="both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Przykładowo: „Opieka sprawowana będzie przez 5 dni w tygodniu w godzinach między 8:00 a 16:00”.</w:t>
      </w:r>
    </w:p>
  </w:footnote>
  <w:footnote w:id="2">
    <w:p w14:paraId="39879E46" w14:textId="36DD0FA4" w:rsidR="00781B23" w:rsidRDefault="00781B23" w:rsidP="00EC1D60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E04D41">
        <w:rPr>
          <w:rFonts w:ascii="Arial" w:hAnsi="Arial" w:cs="Arial"/>
          <w:sz w:val="18"/>
          <w:szCs w:val="18"/>
        </w:rPr>
        <w:t xml:space="preserve">Wysokość miesięcznego zobowiązania Rodzica wobec Niani nie może być niższa niż iloczyn liczby godzin faktycznego sprawowania opieki nad Dzieckiem przez Nianię w danym miesiącu i minimalnej stawki godzinowej w rozumieniu ustawy z dnia 10 października 2002 r. o minimalnym wynagrodzeniu za pracę. </w:t>
      </w:r>
      <w:r w:rsidRPr="00E04D41">
        <w:rPr>
          <w:rFonts w:ascii="Arial" w:hAnsi="Arial" w:cs="Arial"/>
          <w:sz w:val="18"/>
          <w:szCs w:val="18"/>
        </w:rPr>
        <w:br/>
        <w:t>Zgodnie z obowiązującymi przepisami w 2020 r. minimalna stawka godzinowa wynosi 17,00 zł brutto. Kwota wynagrodzenia Niani w kolejnym roku powinna być zwiększona tak, aby uwzględniała aktualną na ten rok stawkę godzinową wynikającą ze znowelizowanych przepisów.</w:t>
      </w:r>
    </w:p>
  </w:footnote>
  <w:footnote w:id="3">
    <w:p w14:paraId="22CFB674" w14:textId="77777777" w:rsidR="00781B23" w:rsidRDefault="00781B23" w:rsidP="00EC1D60">
      <w:pPr>
        <w:pStyle w:val="Tekstprzypisudolnego"/>
        <w:jc w:val="left"/>
      </w:pPr>
      <w:r w:rsidRPr="00073C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73CBB">
        <w:rPr>
          <w:rFonts w:ascii="Arial" w:hAnsi="Arial" w:cs="Arial"/>
          <w:sz w:val="18"/>
          <w:szCs w:val="18"/>
        </w:rPr>
        <w:t xml:space="preserve"> W przypadku, gdy Niania posiada konto bankowe wynagrodzenie nie może być przekazywane do rąk własnych.</w:t>
      </w:r>
    </w:p>
  </w:footnote>
  <w:footnote w:id="4">
    <w:p w14:paraId="15973D83" w14:textId="77777777" w:rsidR="00781B23" w:rsidRDefault="00781B23" w:rsidP="00EC1D60">
      <w:pPr>
        <w:pStyle w:val="Tekstprzypisudolnego"/>
        <w:jc w:val="left"/>
      </w:pPr>
      <w:r w:rsidRPr="00700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05BC">
        <w:rPr>
          <w:rFonts w:ascii="Arial" w:hAnsi="Arial" w:cs="Arial"/>
          <w:sz w:val="18"/>
          <w:szCs w:val="18"/>
        </w:rPr>
        <w:t xml:space="preserve"> Przykładowo: „koszty dojazdów do miejsca sprawowania opieki oraz przejazdów z Dzieckiem/Dziećmi”.</w:t>
      </w:r>
    </w:p>
  </w:footnote>
  <w:footnote w:id="5">
    <w:p w14:paraId="661F74FF" w14:textId="77777777" w:rsidR="00781B23" w:rsidRDefault="00781B23" w:rsidP="003D080C">
      <w:pPr>
        <w:pStyle w:val="Tekstprzypisudolnego"/>
        <w:jc w:val="left"/>
      </w:pPr>
      <w:r w:rsidRPr="00700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05BC">
        <w:rPr>
          <w:rFonts w:ascii="Arial" w:hAnsi="Arial" w:cs="Arial"/>
          <w:sz w:val="18"/>
          <w:szCs w:val="18"/>
        </w:rPr>
        <w:t xml:space="preserve"> Wpisać: „przystępuje” lub „nie przystępuje” – zgodnie z decyzją Zleceniobiorcy.</w:t>
      </w:r>
    </w:p>
  </w:footnote>
  <w:footnote w:id="6">
    <w:p w14:paraId="5FD8537F" w14:textId="77777777" w:rsidR="00781B23" w:rsidRDefault="00781B23" w:rsidP="004A341E">
      <w:pPr>
        <w:pStyle w:val="Tekstprzypisudolnego"/>
        <w:jc w:val="left"/>
      </w:pPr>
      <w:r w:rsidRPr="00F22DE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2DE3">
        <w:rPr>
          <w:rFonts w:ascii="Arial" w:hAnsi="Arial" w:cs="Arial"/>
          <w:sz w:val="18"/>
          <w:szCs w:val="18"/>
        </w:rPr>
        <w:t xml:space="preserve"> Umowa musi być podpisana przez obojga Rodziców, z wyjątkiem przypadku, gdy Zleceniodawcą jest Rodzic samotnie wychowujący Dziecko.</w:t>
      </w:r>
    </w:p>
  </w:footnote>
  <w:footnote w:id="7">
    <w:p w14:paraId="09080874" w14:textId="721B7EA6" w:rsidR="00781B23" w:rsidRPr="00E04D41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Minimalne wynagrodzenie za pracę </w:t>
      </w:r>
      <w:r w:rsidRPr="00E04D41">
        <w:rPr>
          <w:rFonts w:ascii="Arial" w:hAnsi="Arial" w:cs="Arial"/>
          <w:b/>
          <w:sz w:val="18"/>
          <w:szCs w:val="18"/>
        </w:rPr>
        <w:t>w</w:t>
      </w:r>
      <w:r w:rsidRPr="00E04D41">
        <w:rPr>
          <w:rFonts w:ascii="Arial" w:hAnsi="Arial" w:cs="Arial"/>
          <w:sz w:val="18"/>
          <w:szCs w:val="18"/>
        </w:rPr>
        <w:t xml:space="preserve"> </w:t>
      </w:r>
      <w:r w:rsidRPr="00E04D41">
        <w:rPr>
          <w:rFonts w:ascii="Arial" w:hAnsi="Arial" w:cs="Arial"/>
          <w:b/>
          <w:sz w:val="18"/>
          <w:szCs w:val="18"/>
        </w:rPr>
        <w:t>roku 2020</w:t>
      </w:r>
      <w:r w:rsidRPr="00E04D41">
        <w:rPr>
          <w:rFonts w:ascii="Arial" w:hAnsi="Arial" w:cs="Arial"/>
          <w:sz w:val="18"/>
          <w:szCs w:val="18"/>
        </w:rPr>
        <w:t xml:space="preserve"> wynosi </w:t>
      </w:r>
      <w:r w:rsidRPr="00E04D41">
        <w:rPr>
          <w:rFonts w:ascii="Arial" w:hAnsi="Arial" w:cs="Arial"/>
          <w:b/>
          <w:sz w:val="18"/>
          <w:szCs w:val="18"/>
        </w:rPr>
        <w:t>2 600,00 zł</w:t>
      </w:r>
      <w:r w:rsidRPr="00E04D41">
        <w:rPr>
          <w:rFonts w:ascii="Arial" w:hAnsi="Arial" w:cs="Arial"/>
          <w:sz w:val="18"/>
          <w:szCs w:val="18"/>
        </w:rPr>
        <w:t xml:space="preserve">. Z dniem 1 stycznia 2021 r. minimalne wynagrodzenie za pracę może ulec zmianie - </w:t>
      </w:r>
      <w:r w:rsidRPr="00E04D41">
        <w:rPr>
          <w:rFonts w:ascii="Arial" w:hAnsi="Arial" w:cs="Arial"/>
          <w:b/>
          <w:sz w:val="18"/>
          <w:szCs w:val="18"/>
        </w:rPr>
        <w:t>do dnia 5 stycznia 2021 r. należy złożyć Zleceniodawcy -Rodzicowi/Rodzicom nowe oświadczenie.</w:t>
      </w:r>
    </w:p>
  </w:footnote>
  <w:footnote w:id="8">
    <w:p w14:paraId="14391167" w14:textId="77777777" w:rsidR="00781B23" w:rsidRPr="00E04D41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jw.</w:t>
      </w:r>
    </w:p>
  </w:footnote>
  <w:footnote w:id="9">
    <w:p w14:paraId="6C5D45ED" w14:textId="77777777" w:rsidR="00781B23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jw.</w:t>
      </w:r>
    </w:p>
  </w:footnote>
  <w:footnote w:id="10">
    <w:p w14:paraId="51508710" w14:textId="7899EAC4" w:rsidR="00781B23" w:rsidRDefault="00781B23" w:rsidP="00B45137">
      <w:pPr>
        <w:pStyle w:val="Tekstprzypisudolnego"/>
        <w:jc w:val="left"/>
      </w:pPr>
      <w:r w:rsidRPr="00E04D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D41">
        <w:rPr>
          <w:rFonts w:ascii="Arial" w:hAnsi="Arial" w:cs="Arial"/>
          <w:sz w:val="18"/>
          <w:szCs w:val="18"/>
        </w:rPr>
        <w:t xml:space="preserve"> Z dniem 1 stycznia 2021 r. może ulec zmianie roczna podstawa wymiaru składek na ubezpieczenie emerytalno-rentowe – </w:t>
      </w:r>
      <w:r w:rsidRPr="00E04D41">
        <w:rPr>
          <w:rFonts w:ascii="Arial" w:hAnsi="Arial" w:cs="Arial"/>
          <w:b/>
          <w:sz w:val="18"/>
          <w:szCs w:val="18"/>
        </w:rPr>
        <w:t>do dnia 5 stycznia 2021 r. należy złożyć Zleceniodawcy - Rodzicowi/Rodzicom nowe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7E93" w14:textId="2805467C" w:rsidR="00781B23" w:rsidRDefault="007D128E">
    <w:pPr>
      <w:pStyle w:val="Nagwek"/>
    </w:pPr>
    <w:r>
      <w:rPr>
        <w:noProof/>
      </w:rPr>
      <w:drawing>
        <wp:inline distT="0" distB="0" distL="0" distR="0" wp14:anchorId="5AEC9EC5" wp14:editId="35DE30DC">
          <wp:extent cx="5734050" cy="438150"/>
          <wp:effectExtent l="0" t="0" r="0" b="0"/>
          <wp:docPr id="6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6E2604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4354F1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 w15:restartNumberingAfterBreak="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11CE3174"/>
    <w:multiLevelType w:val="hybridMultilevel"/>
    <w:tmpl w:val="B83C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1FA538ED"/>
    <w:multiLevelType w:val="hybridMultilevel"/>
    <w:tmpl w:val="5BA0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 w15:restartNumberingAfterBreak="0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 w15:restartNumberingAfterBreak="0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 w15:restartNumberingAfterBreak="0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 w15:restartNumberingAfterBreak="0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4" w15:restartNumberingAfterBreak="0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5324074"/>
    <w:multiLevelType w:val="hybridMultilevel"/>
    <w:tmpl w:val="DCF07288"/>
    <w:lvl w:ilvl="0" w:tplc="2586D93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165BA1"/>
    <w:multiLevelType w:val="hybridMultilevel"/>
    <w:tmpl w:val="68842E98"/>
    <w:lvl w:ilvl="0" w:tplc="C21EA10A">
      <w:start w:val="1"/>
      <w:numFmt w:val="decimal"/>
      <w:lvlText w:val="%1."/>
      <w:lvlJc w:val="left"/>
      <w:pPr>
        <w:ind w:left="97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5" w15:restartNumberingAfterBreak="0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 w15:restartNumberingAfterBreak="0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8" w15:restartNumberingAfterBreak="0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70" w15:restartNumberingAfterBreak="0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 w15:restartNumberingAfterBreak="0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2" w15:restartNumberingAfterBreak="0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4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5" w15:restartNumberingAfterBreak="0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 w15:restartNumberingAfterBreak="0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 w15:restartNumberingAfterBreak="0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 w15:restartNumberingAfterBreak="0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8" w15:restartNumberingAfterBreak="0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 w15:restartNumberingAfterBreak="0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75D66DC4"/>
    <w:multiLevelType w:val="hybridMultilevel"/>
    <w:tmpl w:val="9E6888A6"/>
    <w:lvl w:ilvl="0" w:tplc="C78CBA5E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3" w15:restartNumberingAfterBreak="0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5" w15:restartNumberingAfterBreak="0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9"/>
  </w:num>
  <w:num w:numId="2">
    <w:abstractNumId w:val="84"/>
  </w:num>
  <w:num w:numId="3">
    <w:abstractNumId w:val="28"/>
  </w:num>
  <w:num w:numId="4">
    <w:abstractNumId w:val="25"/>
  </w:num>
  <w:num w:numId="5">
    <w:abstractNumId w:val="58"/>
  </w:num>
  <w:num w:numId="6">
    <w:abstractNumId w:val="39"/>
  </w:num>
  <w:num w:numId="7">
    <w:abstractNumId w:val="36"/>
  </w:num>
  <w:num w:numId="8">
    <w:abstractNumId w:val="26"/>
  </w:num>
  <w:num w:numId="9">
    <w:abstractNumId w:val="90"/>
  </w:num>
  <w:num w:numId="10">
    <w:abstractNumId w:val="30"/>
  </w:num>
  <w:num w:numId="11">
    <w:abstractNumId w:val="41"/>
  </w:num>
  <w:num w:numId="12">
    <w:abstractNumId w:val="82"/>
  </w:num>
  <w:num w:numId="13">
    <w:abstractNumId w:val="44"/>
  </w:num>
  <w:num w:numId="14">
    <w:abstractNumId w:val="52"/>
  </w:num>
  <w:num w:numId="15">
    <w:abstractNumId w:val="91"/>
  </w:num>
  <w:num w:numId="16">
    <w:abstractNumId w:val="32"/>
  </w:num>
  <w:num w:numId="17">
    <w:abstractNumId w:val="31"/>
  </w:num>
  <w:num w:numId="18">
    <w:abstractNumId w:val="51"/>
  </w:num>
  <w:num w:numId="19">
    <w:abstractNumId w:val="34"/>
  </w:num>
  <w:num w:numId="20">
    <w:abstractNumId w:val="14"/>
  </w:num>
  <w:num w:numId="21">
    <w:abstractNumId w:val="89"/>
  </w:num>
  <w:num w:numId="22">
    <w:abstractNumId w:val="35"/>
  </w:num>
  <w:num w:numId="23">
    <w:abstractNumId w:val="22"/>
  </w:num>
  <w:num w:numId="24">
    <w:abstractNumId w:val="59"/>
  </w:num>
  <w:num w:numId="25">
    <w:abstractNumId w:val="24"/>
  </w:num>
  <w:num w:numId="26">
    <w:abstractNumId w:val="87"/>
  </w:num>
  <w:num w:numId="27">
    <w:abstractNumId w:val="72"/>
  </w:num>
  <w:num w:numId="28">
    <w:abstractNumId w:val="9"/>
  </w:num>
  <w:num w:numId="29">
    <w:abstractNumId w:val="65"/>
  </w:num>
  <w:num w:numId="30">
    <w:abstractNumId w:val="15"/>
  </w:num>
  <w:num w:numId="31">
    <w:abstractNumId w:val="96"/>
  </w:num>
  <w:num w:numId="32">
    <w:abstractNumId w:val="37"/>
  </w:num>
  <w:num w:numId="33">
    <w:abstractNumId w:val="60"/>
  </w:num>
  <w:num w:numId="34">
    <w:abstractNumId w:val="80"/>
  </w:num>
  <w:num w:numId="35">
    <w:abstractNumId w:val="45"/>
  </w:num>
  <w:num w:numId="36">
    <w:abstractNumId w:val="94"/>
  </w:num>
  <w:num w:numId="37">
    <w:abstractNumId w:val="85"/>
  </w:num>
  <w:num w:numId="38">
    <w:abstractNumId w:val="27"/>
  </w:num>
  <w:num w:numId="39">
    <w:abstractNumId w:val="76"/>
  </w:num>
  <w:num w:numId="40">
    <w:abstractNumId w:val="16"/>
  </w:num>
  <w:num w:numId="41">
    <w:abstractNumId w:val="29"/>
  </w:num>
  <w:num w:numId="42">
    <w:abstractNumId w:val="83"/>
  </w:num>
  <w:num w:numId="43">
    <w:abstractNumId w:val="67"/>
  </w:num>
  <w:num w:numId="44">
    <w:abstractNumId w:val="74"/>
  </w:num>
  <w:num w:numId="45">
    <w:abstractNumId w:val="0"/>
  </w:num>
  <w:num w:numId="46">
    <w:abstractNumId w:val="11"/>
  </w:num>
  <w:num w:numId="47">
    <w:abstractNumId w:val="1"/>
  </w:num>
  <w:num w:numId="48">
    <w:abstractNumId w:val="55"/>
  </w:num>
  <w:num w:numId="49">
    <w:abstractNumId w:val="73"/>
  </w:num>
  <w:num w:numId="50">
    <w:abstractNumId w:val="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64"/>
  </w:num>
  <w:num w:numId="56">
    <w:abstractNumId w:val="13"/>
  </w:num>
  <w:num w:numId="57">
    <w:abstractNumId w:val="75"/>
  </w:num>
  <w:num w:numId="58">
    <w:abstractNumId w:val="77"/>
  </w:num>
  <w:num w:numId="59">
    <w:abstractNumId w:val="88"/>
  </w:num>
  <w:num w:numId="60">
    <w:abstractNumId w:val="93"/>
  </w:num>
  <w:num w:numId="61">
    <w:abstractNumId w:val="61"/>
  </w:num>
  <w:num w:numId="62">
    <w:abstractNumId w:val="42"/>
  </w:num>
  <w:num w:numId="63">
    <w:abstractNumId w:val="66"/>
  </w:num>
  <w:num w:numId="64">
    <w:abstractNumId w:val="95"/>
  </w:num>
  <w:num w:numId="65">
    <w:abstractNumId w:val="49"/>
  </w:num>
  <w:num w:numId="66">
    <w:abstractNumId w:val="69"/>
  </w:num>
  <w:num w:numId="67">
    <w:abstractNumId w:val="71"/>
  </w:num>
  <w:num w:numId="68">
    <w:abstractNumId w:val="46"/>
  </w:num>
  <w:num w:numId="69">
    <w:abstractNumId w:val="40"/>
  </w:num>
  <w:num w:numId="70">
    <w:abstractNumId w:val="48"/>
  </w:num>
  <w:num w:numId="71">
    <w:abstractNumId w:val="54"/>
  </w:num>
  <w:num w:numId="72">
    <w:abstractNumId w:val="12"/>
  </w:num>
  <w:num w:numId="73">
    <w:abstractNumId w:val="81"/>
  </w:num>
  <w:num w:numId="74">
    <w:abstractNumId w:val="56"/>
  </w:num>
  <w:num w:numId="75">
    <w:abstractNumId w:val="68"/>
  </w:num>
  <w:num w:numId="76">
    <w:abstractNumId w:val="18"/>
  </w:num>
  <w:num w:numId="77">
    <w:abstractNumId w:val="70"/>
  </w:num>
  <w:num w:numId="78">
    <w:abstractNumId w:val="17"/>
  </w:num>
  <w:num w:numId="79">
    <w:abstractNumId w:val="21"/>
  </w:num>
  <w:num w:numId="80">
    <w:abstractNumId w:val="19"/>
  </w:num>
  <w:num w:numId="81">
    <w:abstractNumId w:val="8"/>
  </w:num>
  <w:num w:numId="82">
    <w:abstractNumId w:val="62"/>
  </w:num>
  <w:num w:numId="83">
    <w:abstractNumId w:val="47"/>
  </w:num>
  <w:num w:numId="84">
    <w:abstractNumId w:val="97"/>
  </w:num>
  <w:num w:numId="85">
    <w:abstractNumId w:val="86"/>
  </w:num>
  <w:num w:numId="86">
    <w:abstractNumId w:val="78"/>
  </w:num>
  <w:num w:numId="87">
    <w:abstractNumId w:val="20"/>
  </w:num>
  <w:num w:numId="88">
    <w:abstractNumId w:val="43"/>
  </w:num>
  <w:num w:numId="89">
    <w:abstractNumId w:val="50"/>
  </w:num>
  <w:num w:numId="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33"/>
  </w:num>
  <w:num w:numId="94">
    <w:abstractNumId w:val="23"/>
  </w:num>
  <w:num w:numId="95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yj6/3MISCXzYjuR9CrbuJ5mF0Dimn3htl/v/PrZnKHMKRo89T1TaMK0O24BsanDT+t65+EgpsXlLD/WQBIlvIw==" w:salt="5Kz9XKFaEgVv91Le31k/K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DF4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AD5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D23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3CC"/>
    <w:rsid w:val="00072A3E"/>
    <w:rsid w:val="00072B36"/>
    <w:rsid w:val="00073416"/>
    <w:rsid w:val="000735BF"/>
    <w:rsid w:val="00073C1F"/>
    <w:rsid w:val="00073CBB"/>
    <w:rsid w:val="00073E7B"/>
    <w:rsid w:val="00074647"/>
    <w:rsid w:val="00076301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09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2E"/>
    <w:rsid w:val="00092D65"/>
    <w:rsid w:val="00092F54"/>
    <w:rsid w:val="00094FDC"/>
    <w:rsid w:val="000956E7"/>
    <w:rsid w:val="00095BCC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3C3"/>
    <w:rsid w:val="000C4838"/>
    <w:rsid w:val="000C508A"/>
    <w:rsid w:val="000C5422"/>
    <w:rsid w:val="000C56F3"/>
    <w:rsid w:val="000C623B"/>
    <w:rsid w:val="000C6882"/>
    <w:rsid w:val="000C7307"/>
    <w:rsid w:val="000C7D63"/>
    <w:rsid w:val="000C7DAF"/>
    <w:rsid w:val="000D04F9"/>
    <w:rsid w:val="000D158D"/>
    <w:rsid w:val="000D205E"/>
    <w:rsid w:val="000D2112"/>
    <w:rsid w:val="000D2155"/>
    <w:rsid w:val="000D29DE"/>
    <w:rsid w:val="000D4D34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1E7F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85D"/>
    <w:rsid w:val="00120B32"/>
    <w:rsid w:val="00121281"/>
    <w:rsid w:val="00121D4F"/>
    <w:rsid w:val="00122414"/>
    <w:rsid w:val="00123B31"/>
    <w:rsid w:val="00124DDB"/>
    <w:rsid w:val="00124E97"/>
    <w:rsid w:val="0012593E"/>
    <w:rsid w:val="00126323"/>
    <w:rsid w:val="00126BAB"/>
    <w:rsid w:val="00127C8B"/>
    <w:rsid w:val="00127D80"/>
    <w:rsid w:val="001314D5"/>
    <w:rsid w:val="00131B8A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524"/>
    <w:rsid w:val="001D3EC5"/>
    <w:rsid w:val="001D4D32"/>
    <w:rsid w:val="001D4DCA"/>
    <w:rsid w:val="001D4E9C"/>
    <w:rsid w:val="001D4EF3"/>
    <w:rsid w:val="001D5AA8"/>
    <w:rsid w:val="001D755F"/>
    <w:rsid w:val="001D7BF9"/>
    <w:rsid w:val="001E02A1"/>
    <w:rsid w:val="001E0DA3"/>
    <w:rsid w:val="001E0EE8"/>
    <w:rsid w:val="001E1211"/>
    <w:rsid w:val="001E13E4"/>
    <w:rsid w:val="001E14A7"/>
    <w:rsid w:val="001E1999"/>
    <w:rsid w:val="001E1C58"/>
    <w:rsid w:val="001E20F5"/>
    <w:rsid w:val="001E24F1"/>
    <w:rsid w:val="001E2609"/>
    <w:rsid w:val="001E36B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282A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096C"/>
    <w:rsid w:val="002213E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31F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05E8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2065"/>
    <w:rsid w:val="00282155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C5C"/>
    <w:rsid w:val="00291EDD"/>
    <w:rsid w:val="00292797"/>
    <w:rsid w:val="00293B23"/>
    <w:rsid w:val="0029406D"/>
    <w:rsid w:val="002941BA"/>
    <w:rsid w:val="0029463D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44B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8DF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90B"/>
    <w:rsid w:val="002F5DAA"/>
    <w:rsid w:val="002F6382"/>
    <w:rsid w:val="002F6F82"/>
    <w:rsid w:val="002F78B5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68D6"/>
    <w:rsid w:val="00307226"/>
    <w:rsid w:val="00310BC0"/>
    <w:rsid w:val="003120BA"/>
    <w:rsid w:val="00313149"/>
    <w:rsid w:val="0031487E"/>
    <w:rsid w:val="00314C68"/>
    <w:rsid w:val="00315104"/>
    <w:rsid w:val="003160A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9B7"/>
    <w:rsid w:val="00323B22"/>
    <w:rsid w:val="00324686"/>
    <w:rsid w:val="003247F1"/>
    <w:rsid w:val="00325FFC"/>
    <w:rsid w:val="00326395"/>
    <w:rsid w:val="003269AB"/>
    <w:rsid w:val="003275F8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36F74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CF"/>
    <w:rsid w:val="003459DC"/>
    <w:rsid w:val="003463FB"/>
    <w:rsid w:val="00346FDB"/>
    <w:rsid w:val="00347E40"/>
    <w:rsid w:val="00347EA6"/>
    <w:rsid w:val="00350BEA"/>
    <w:rsid w:val="00350E96"/>
    <w:rsid w:val="003517BF"/>
    <w:rsid w:val="00352419"/>
    <w:rsid w:val="00353AEA"/>
    <w:rsid w:val="00353E5A"/>
    <w:rsid w:val="00354C36"/>
    <w:rsid w:val="00354F7B"/>
    <w:rsid w:val="00354F96"/>
    <w:rsid w:val="00355742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676F6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9D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22C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080C"/>
    <w:rsid w:val="003D1325"/>
    <w:rsid w:val="003D3F9B"/>
    <w:rsid w:val="003D51B2"/>
    <w:rsid w:val="003D68EA"/>
    <w:rsid w:val="003D6E1A"/>
    <w:rsid w:val="003D776C"/>
    <w:rsid w:val="003E1194"/>
    <w:rsid w:val="003E149E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1C"/>
    <w:rsid w:val="00427CD8"/>
    <w:rsid w:val="00430122"/>
    <w:rsid w:val="00430193"/>
    <w:rsid w:val="004302FB"/>
    <w:rsid w:val="0043074D"/>
    <w:rsid w:val="0043190A"/>
    <w:rsid w:val="00433384"/>
    <w:rsid w:val="00433A19"/>
    <w:rsid w:val="00434342"/>
    <w:rsid w:val="004344E9"/>
    <w:rsid w:val="00435771"/>
    <w:rsid w:val="00435FFC"/>
    <w:rsid w:val="0043645B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67970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779FE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036"/>
    <w:rsid w:val="0048626A"/>
    <w:rsid w:val="0048644E"/>
    <w:rsid w:val="004866C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341E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125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0898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4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E2D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31F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199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4850"/>
    <w:rsid w:val="00525FD9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AE4"/>
    <w:rsid w:val="00551C8B"/>
    <w:rsid w:val="00551D2C"/>
    <w:rsid w:val="00552184"/>
    <w:rsid w:val="00552DF1"/>
    <w:rsid w:val="00553078"/>
    <w:rsid w:val="005537EF"/>
    <w:rsid w:val="00554418"/>
    <w:rsid w:val="00554445"/>
    <w:rsid w:val="00554C3E"/>
    <w:rsid w:val="00554F4E"/>
    <w:rsid w:val="005557B5"/>
    <w:rsid w:val="005576E7"/>
    <w:rsid w:val="00557797"/>
    <w:rsid w:val="00557C46"/>
    <w:rsid w:val="00561006"/>
    <w:rsid w:val="005611CF"/>
    <w:rsid w:val="005616A7"/>
    <w:rsid w:val="00561AD9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284"/>
    <w:rsid w:val="005729D4"/>
    <w:rsid w:val="005731FB"/>
    <w:rsid w:val="00573214"/>
    <w:rsid w:val="00573261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4FFA"/>
    <w:rsid w:val="00585545"/>
    <w:rsid w:val="00585EFA"/>
    <w:rsid w:val="005861BA"/>
    <w:rsid w:val="00586970"/>
    <w:rsid w:val="00587EF2"/>
    <w:rsid w:val="0059170F"/>
    <w:rsid w:val="00591E47"/>
    <w:rsid w:val="00593E68"/>
    <w:rsid w:val="00594120"/>
    <w:rsid w:val="0059426E"/>
    <w:rsid w:val="005946EB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A3C"/>
    <w:rsid w:val="005B5D37"/>
    <w:rsid w:val="005B616A"/>
    <w:rsid w:val="005B6268"/>
    <w:rsid w:val="005B79AA"/>
    <w:rsid w:val="005B7C1F"/>
    <w:rsid w:val="005B7D33"/>
    <w:rsid w:val="005C0D48"/>
    <w:rsid w:val="005C1947"/>
    <w:rsid w:val="005C1F1F"/>
    <w:rsid w:val="005C1FF8"/>
    <w:rsid w:val="005C222B"/>
    <w:rsid w:val="005C27E9"/>
    <w:rsid w:val="005C2C69"/>
    <w:rsid w:val="005C3751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646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5BFA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149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17637"/>
    <w:rsid w:val="00620173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47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185"/>
    <w:rsid w:val="006706FB"/>
    <w:rsid w:val="00671140"/>
    <w:rsid w:val="00671AFC"/>
    <w:rsid w:val="00673444"/>
    <w:rsid w:val="00673DAA"/>
    <w:rsid w:val="00674077"/>
    <w:rsid w:val="0067441C"/>
    <w:rsid w:val="00674694"/>
    <w:rsid w:val="00674DB3"/>
    <w:rsid w:val="00674FEC"/>
    <w:rsid w:val="0067574D"/>
    <w:rsid w:val="0067635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70A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A36"/>
    <w:rsid w:val="006A0BAA"/>
    <w:rsid w:val="006A10AD"/>
    <w:rsid w:val="006A14E8"/>
    <w:rsid w:val="006A1936"/>
    <w:rsid w:val="006A2458"/>
    <w:rsid w:val="006A25AF"/>
    <w:rsid w:val="006A2D7A"/>
    <w:rsid w:val="006A3547"/>
    <w:rsid w:val="006A3ED9"/>
    <w:rsid w:val="006A3FB1"/>
    <w:rsid w:val="006A4851"/>
    <w:rsid w:val="006A4891"/>
    <w:rsid w:val="006A49C8"/>
    <w:rsid w:val="006A4A8B"/>
    <w:rsid w:val="006A5628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75A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D7406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DB8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05BC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97A"/>
    <w:rsid w:val="00703A4A"/>
    <w:rsid w:val="00704071"/>
    <w:rsid w:val="00705971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CB5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1B23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26F"/>
    <w:rsid w:val="007968CD"/>
    <w:rsid w:val="00796E55"/>
    <w:rsid w:val="007A0313"/>
    <w:rsid w:val="007A0BCC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5D2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28E"/>
    <w:rsid w:val="007D17AF"/>
    <w:rsid w:val="007D1919"/>
    <w:rsid w:val="007D1CC0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0E8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95F"/>
    <w:rsid w:val="007F4CBD"/>
    <w:rsid w:val="007F4FD2"/>
    <w:rsid w:val="007F582A"/>
    <w:rsid w:val="007F7E06"/>
    <w:rsid w:val="008002E0"/>
    <w:rsid w:val="00802327"/>
    <w:rsid w:val="00802455"/>
    <w:rsid w:val="008033A9"/>
    <w:rsid w:val="008038DE"/>
    <w:rsid w:val="00803CD6"/>
    <w:rsid w:val="008040C8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2A92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0082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64B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5B8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67CF1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064"/>
    <w:rsid w:val="0087620E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0BE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2A4"/>
    <w:rsid w:val="008A06AD"/>
    <w:rsid w:val="008A1035"/>
    <w:rsid w:val="008A10B8"/>
    <w:rsid w:val="008A2413"/>
    <w:rsid w:val="008A295C"/>
    <w:rsid w:val="008A2A4C"/>
    <w:rsid w:val="008A2F4E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074"/>
    <w:rsid w:val="008B5C79"/>
    <w:rsid w:val="008B633E"/>
    <w:rsid w:val="008B77AF"/>
    <w:rsid w:val="008B7A80"/>
    <w:rsid w:val="008C097F"/>
    <w:rsid w:val="008C0AA9"/>
    <w:rsid w:val="008C1797"/>
    <w:rsid w:val="008C3978"/>
    <w:rsid w:val="008C39EB"/>
    <w:rsid w:val="008C3C4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05A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9A4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5FF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EEB"/>
    <w:rsid w:val="0090541F"/>
    <w:rsid w:val="00905537"/>
    <w:rsid w:val="00906099"/>
    <w:rsid w:val="009061A5"/>
    <w:rsid w:val="00906581"/>
    <w:rsid w:val="009068AF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4CC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532E"/>
    <w:rsid w:val="009463DF"/>
    <w:rsid w:val="00946D31"/>
    <w:rsid w:val="00946EE5"/>
    <w:rsid w:val="00951E1F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3FF"/>
    <w:rsid w:val="009617C9"/>
    <w:rsid w:val="00961966"/>
    <w:rsid w:val="00961F5A"/>
    <w:rsid w:val="00961FA5"/>
    <w:rsid w:val="009636DB"/>
    <w:rsid w:val="0096417F"/>
    <w:rsid w:val="00964494"/>
    <w:rsid w:val="00964A8F"/>
    <w:rsid w:val="00964DFC"/>
    <w:rsid w:val="00965B78"/>
    <w:rsid w:val="00965CA6"/>
    <w:rsid w:val="00967469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675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765"/>
    <w:rsid w:val="009B0CAA"/>
    <w:rsid w:val="009B0F27"/>
    <w:rsid w:val="009B1148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0CC0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1CB"/>
    <w:rsid w:val="009D672A"/>
    <w:rsid w:val="009D7A0A"/>
    <w:rsid w:val="009E0682"/>
    <w:rsid w:val="009E0BDE"/>
    <w:rsid w:val="009E1297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3132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0CBA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DB7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1FE3"/>
    <w:rsid w:val="00A52326"/>
    <w:rsid w:val="00A524D6"/>
    <w:rsid w:val="00A527C3"/>
    <w:rsid w:val="00A52D89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A7"/>
    <w:rsid w:val="00A62FC1"/>
    <w:rsid w:val="00A63072"/>
    <w:rsid w:val="00A6448A"/>
    <w:rsid w:val="00A65229"/>
    <w:rsid w:val="00A6736E"/>
    <w:rsid w:val="00A71670"/>
    <w:rsid w:val="00A7212A"/>
    <w:rsid w:val="00A72443"/>
    <w:rsid w:val="00A72478"/>
    <w:rsid w:val="00A73817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A3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6C88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6859"/>
    <w:rsid w:val="00AE7F42"/>
    <w:rsid w:val="00AF01DA"/>
    <w:rsid w:val="00AF03F8"/>
    <w:rsid w:val="00AF0454"/>
    <w:rsid w:val="00AF1AE3"/>
    <w:rsid w:val="00AF24E7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27F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7C2"/>
    <w:rsid w:val="00B31844"/>
    <w:rsid w:val="00B3185A"/>
    <w:rsid w:val="00B318A3"/>
    <w:rsid w:val="00B319CB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137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4B6F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048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7A9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1886"/>
    <w:rsid w:val="00B9274E"/>
    <w:rsid w:val="00B934F8"/>
    <w:rsid w:val="00B95889"/>
    <w:rsid w:val="00B959AA"/>
    <w:rsid w:val="00B96087"/>
    <w:rsid w:val="00B9775B"/>
    <w:rsid w:val="00B979D4"/>
    <w:rsid w:val="00BA11AF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607C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34D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1D5"/>
    <w:rsid w:val="00BF3ED8"/>
    <w:rsid w:val="00BF4100"/>
    <w:rsid w:val="00BF4514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3BE0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193"/>
    <w:rsid w:val="00C502CE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31A9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55A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2F25"/>
    <w:rsid w:val="00CB494A"/>
    <w:rsid w:val="00CB4ADF"/>
    <w:rsid w:val="00CB562D"/>
    <w:rsid w:val="00CB5872"/>
    <w:rsid w:val="00CB5EBF"/>
    <w:rsid w:val="00CB602B"/>
    <w:rsid w:val="00CB63B8"/>
    <w:rsid w:val="00CB6A25"/>
    <w:rsid w:val="00CB6C41"/>
    <w:rsid w:val="00CB74A4"/>
    <w:rsid w:val="00CB7755"/>
    <w:rsid w:val="00CB78B6"/>
    <w:rsid w:val="00CB7A5B"/>
    <w:rsid w:val="00CC064B"/>
    <w:rsid w:val="00CC066B"/>
    <w:rsid w:val="00CC1F50"/>
    <w:rsid w:val="00CC26F4"/>
    <w:rsid w:val="00CC2C6B"/>
    <w:rsid w:val="00CC2C76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3CF0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4678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0BA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3F64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46F90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4250"/>
    <w:rsid w:val="00D85386"/>
    <w:rsid w:val="00D85EDA"/>
    <w:rsid w:val="00D862FC"/>
    <w:rsid w:val="00D86385"/>
    <w:rsid w:val="00D86887"/>
    <w:rsid w:val="00D8696B"/>
    <w:rsid w:val="00D87261"/>
    <w:rsid w:val="00D87F82"/>
    <w:rsid w:val="00D9022C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6900"/>
    <w:rsid w:val="00DC7D41"/>
    <w:rsid w:val="00DD079E"/>
    <w:rsid w:val="00DD1A26"/>
    <w:rsid w:val="00DD212A"/>
    <w:rsid w:val="00DD2703"/>
    <w:rsid w:val="00DD29CF"/>
    <w:rsid w:val="00DD3093"/>
    <w:rsid w:val="00DD5702"/>
    <w:rsid w:val="00DD5A3A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3F77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4D41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B01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6DC"/>
    <w:rsid w:val="00E33865"/>
    <w:rsid w:val="00E34554"/>
    <w:rsid w:val="00E3455C"/>
    <w:rsid w:val="00E3488F"/>
    <w:rsid w:val="00E354FA"/>
    <w:rsid w:val="00E35A92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36C5"/>
    <w:rsid w:val="00E44768"/>
    <w:rsid w:val="00E449A7"/>
    <w:rsid w:val="00E44E79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6FB9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2CAF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54B1"/>
    <w:rsid w:val="00E86E97"/>
    <w:rsid w:val="00E87D4B"/>
    <w:rsid w:val="00E90599"/>
    <w:rsid w:val="00E932D8"/>
    <w:rsid w:val="00E93435"/>
    <w:rsid w:val="00E9461D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8E6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33EF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6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1F76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0E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2B14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56D1"/>
    <w:rsid w:val="00F063CE"/>
    <w:rsid w:val="00F07783"/>
    <w:rsid w:val="00F10E64"/>
    <w:rsid w:val="00F11BCC"/>
    <w:rsid w:val="00F12167"/>
    <w:rsid w:val="00F1360D"/>
    <w:rsid w:val="00F13FA9"/>
    <w:rsid w:val="00F146CC"/>
    <w:rsid w:val="00F16E3C"/>
    <w:rsid w:val="00F16F94"/>
    <w:rsid w:val="00F175AC"/>
    <w:rsid w:val="00F17B22"/>
    <w:rsid w:val="00F2175B"/>
    <w:rsid w:val="00F223F5"/>
    <w:rsid w:val="00F22DE3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9B7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729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D52"/>
    <w:rsid w:val="00F84EA3"/>
    <w:rsid w:val="00F84EDD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3B43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2F39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78C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1AB8"/>
    <w:rsid w:val="00FD2A6B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A45"/>
    <w:rsid w:val="00FE5F49"/>
    <w:rsid w:val="00FE5FC0"/>
    <w:rsid w:val="00FE6974"/>
    <w:rsid w:val="00FE6F76"/>
    <w:rsid w:val="00FE740F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77E3179"/>
  <w15:docId w15:val="{4C50D1E4-0FAA-4E49-A544-98C32020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636D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36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r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2451</Words>
  <Characters>17303</Characters>
  <Application>Microsoft Office Word</Application>
  <DocSecurity>8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mkalandyk</cp:lastModifiedBy>
  <cp:revision>4</cp:revision>
  <cp:lastPrinted>2019-04-26T12:20:00Z</cp:lastPrinted>
  <dcterms:created xsi:type="dcterms:W3CDTF">2020-06-27T19:43:00Z</dcterms:created>
  <dcterms:modified xsi:type="dcterms:W3CDTF">2020-06-29T07:34:00Z</dcterms:modified>
</cp:coreProperties>
</file>